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AAE8E" w14:textId="77777777" w:rsidR="00284DCE" w:rsidRPr="00D21E55" w:rsidRDefault="00F12AC9" w:rsidP="00284DCE">
      <w:pPr>
        <w:ind w:right="184"/>
        <w:jc w:val="center"/>
        <w:rPr>
          <w:rFonts w:eastAsia="Arial"/>
          <w:b/>
          <w:bCs/>
          <w:sz w:val="28"/>
          <w:szCs w:val="28"/>
        </w:rPr>
      </w:pPr>
      <w:r w:rsidRPr="006A295B">
        <w:rPr>
          <w:rFonts w:eastAsia="Arial" w:cs="Arial"/>
          <w:b/>
          <w:bCs/>
          <w:w w:val="90"/>
          <w:sz w:val="32"/>
          <w:szCs w:val="19"/>
        </w:rPr>
        <w:t>“</w:t>
      </w:r>
      <w:r w:rsidR="00772B06">
        <w:rPr>
          <w:rFonts w:eastAsia="Arial" w:cs="Arial"/>
          <w:b/>
          <w:bCs/>
          <w:w w:val="90"/>
          <w:sz w:val="28"/>
          <w:szCs w:val="28"/>
        </w:rPr>
        <w:t>Portal</w:t>
      </w:r>
      <w:r w:rsidR="001171F8" w:rsidRPr="00772B06">
        <w:rPr>
          <w:rFonts w:eastAsia="Arial"/>
          <w:b/>
          <w:bCs/>
          <w:sz w:val="28"/>
          <w:szCs w:val="28"/>
        </w:rPr>
        <w:t xml:space="preserve"> web</w:t>
      </w:r>
      <w:r w:rsidR="008D481D" w:rsidRPr="00772B06">
        <w:rPr>
          <w:rFonts w:eastAsia="Arial"/>
          <w:b/>
          <w:bCs/>
          <w:sz w:val="28"/>
          <w:szCs w:val="28"/>
        </w:rPr>
        <w:t xml:space="preserve"> </w:t>
      </w:r>
      <w:r w:rsidR="00CA4B3F">
        <w:rPr>
          <w:rFonts w:eastAsia="Arial"/>
          <w:b/>
          <w:bCs/>
          <w:sz w:val="28"/>
          <w:szCs w:val="28"/>
        </w:rPr>
        <w:t>O</w:t>
      </w:r>
      <w:r w:rsidR="00772B06">
        <w:rPr>
          <w:rFonts w:eastAsia="Arial"/>
          <w:b/>
          <w:bCs/>
          <w:sz w:val="28"/>
          <w:szCs w:val="28"/>
        </w:rPr>
        <w:t xml:space="preserve">bservatorio de </w:t>
      </w:r>
      <w:r w:rsidR="00EF714E" w:rsidRPr="00772B06">
        <w:rPr>
          <w:rFonts w:eastAsia="Arial"/>
          <w:b/>
          <w:bCs/>
          <w:sz w:val="28"/>
          <w:szCs w:val="28"/>
        </w:rPr>
        <w:t>Elige Vivir Sano</w:t>
      </w:r>
      <w:r w:rsidR="00133F2F" w:rsidRPr="00772B06">
        <w:rPr>
          <w:rFonts w:eastAsia="Arial"/>
          <w:b/>
          <w:bCs/>
          <w:sz w:val="28"/>
          <w:szCs w:val="28"/>
        </w:rPr>
        <w:t>”</w:t>
      </w:r>
    </w:p>
    <w:p w14:paraId="08B734A9" w14:textId="77777777" w:rsidR="00A210AA" w:rsidRPr="00341479" w:rsidRDefault="00A210AA" w:rsidP="00341479">
      <w:pPr>
        <w:pStyle w:val="Ttulo"/>
        <w:pBdr>
          <w:bottom w:val="none" w:sz="0" w:space="0" w:color="auto"/>
        </w:pBdr>
        <w:spacing w:line="360" w:lineRule="auto"/>
        <w:jc w:val="center"/>
        <w:rPr>
          <w:b/>
          <w:color w:val="000000"/>
          <w:sz w:val="28"/>
          <w:szCs w:val="28"/>
          <w:lang w:val="es-CL"/>
        </w:rPr>
      </w:pPr>
    </w:p>
    <w:p w14:paraId="776BFE46" w14:textId="77777777" w:rsidR="00A042E0" w:rsidRPr="004E42BF" w:rsidRDefault="00A042E0" w:rsidP="00817770">
      <w:pPr>
        <w:widowControl/>
        <w:autoSpaceDE w:val="0"/>
        <w:autoSpaceDN w:val="0"/>
        <w:adjustRightInd w:val="0"/>
        <w:jc w:val="both"/>
        <w:rPr>
          <w:rFonts w:cs="Arial"/>
          <w:b/>
        </w:rPr>
      </w:pPr>
      <w:bookmarkStart w:id="0" w:name="_Toc400104025"/>
      <w:r w:rsidRPr="004E42BF">
        <w:rPr>
          <w:rFonts w:cs="Arial"/>
          <w:b/>
        </w:rPr>
        <w:t>1.- Antecedentes Administrativos</w:t>
      </w:r>
      <w:bookmarkEnd w:id="0"/>
    </w:p>
    <w:p w14:paraId="0506BD31" w14:textId="77777777" w:rsidR="00E12521" w:rsidRPr="004E42BF" w:rsidRDefault="00E12521" w:rsidP="00817770">
      <w:pPr>
        <w:spacing w:before="3" w:line="240" w:lineRule="exact"/>
        <w:jc w:val="both"/>
        <w:rPr>
          <w:sz w:val="24"/>
          <w:szCs w:val="24"/>
        </w:rPr>
      </w:pPr>
    </w:p>
    <w:tbl>
      <w:tblPr>
        <w:tblStyle w:val="Tablaconcuadrculaclara1"/>
        <w:tblW w:w="10740" w:type="dxa"/>
        <w:tblLayout w:type="fixed"/>
        <w:tblLook w:val="04A0" w:firstRow="1" w:lastRow="0" w:firstColumn="1" w:lastColumn="0" w:noHBand="0" w:noVBand="1"/>
      </w:tblPr>
      <w:tblGrid>
        <w:gridCol w:w="1809"/>
        <w:gridCol w:w="8931"/>
      </w:tblGrid>
      <w:tr w:rsidR="0043682E" w:rsidRPr="00C406E5" w14:paraId="614F1637" w14:textId="77777777" w:rsidTr="00BB624A">
        <w:trPr>
          <w:trHeight w:val="307"/>
        </w:trPr>
        <w:tc>
          <w:tcPr>
            <w:tcW w:w="1809" w:type="dxa"/>
            <w:vMerge w:val="restart"/>
          </w:tcPr>
          <w:p w14:paraId="6E94BAB8" w14:textId="77777777" w:rsidR="0043682E" w:rsidRPr="00B7328A" w:rsidRDefault="0043682E" w:rsidP="00F12AC9">
            <w:pPr>
              <w:pStyle w:val="Textoindependiente"/>
              <w:tabs>
                <w:tab w:val="left" w:pos="1149"/>
                <w:tab w:val="left" w:pos="1413"/>
              </w:tabs>
              <w:spacing w:before="75" w:line="284" w:lineRule="auto"/>
              <w:jc w:val="both"/>
              <w:rPr>
                <w:rFonts w:ascii="Calibri" w:hAnsi="Calibri"/>
                <w:lang w:val="es-CL"/>
              </w:rPr>
            </w:pPr>
            <w:r>
              <w:rPr>
                <w:rFonts w:ascii="Calibri" w:hAnsi="Calibri"/>
                <w:lang w:val="es-CL"/>
              </w:rPr>
              <w:t xml:space="preserve">Código de comité TIC </w:t>
            </w:r>
            <w:r w:rsidR="00B0179A">
              <w:rPr>
                <w:rFonts w:ascii="Calibri" w:hAnsi="Calibri"/>
                <w:lang w:val="es-CL"/>
              </w:rPr>
              <w:t>(</w:t>
            </w:r>
            <w:r>
              <w:rPr>
                <w:rFonts w:ascii="Calibri" w:hAnsi="Calibri"/>
                <w:lang w:val="es-CL"/>
              </w:rPr>
              <w:t>SI/NO</w:t>
            </w:r>
            <w:r w:rsidR="00B0179A">
              <w:rPr>
                <w:rFonts w:ascii="Calibri" w:hAnsi="Calibri"/>
                <w:lang w:val="es-CL"/>
              </w:rPr>
              <w:t>)</w:t>
            </w:r>
          </w:p>
        </w:tc>
        <w:tc>
          <w:tcPr>
            <w:tcW w:w="8931" w:type="dxa"/>
            <w:tcBorders>
              <w:bottom w:val="single" w:sz="4" w:space="0" w:color="auto"/>
            </w:tcBorders>
          </w:tcPr>
          <w:p w14:paraId="5ACC0E57" w14:textId="77777777" w:rsidR="0043682E" w:rsidRPr="001E5028" w:rsidRDefault="00047BCA" w:rsidP="006725B7">
            <w:pPr>
              <w:spacing w:before="3" w:line="240" w:lineRule="exact"/>
              <w:jc w:val="both"/>
              <w:rPr>
                <w:color w:val="000000"/>
                <w:sz w:val="19"/>
                <w:szCs w:val="19"/>
                <w:lang w:val="es-CL"/>
              </w:rPr>
            </w:pPr>
            <w:r w:rsidRPr="001E5028">
              <w:rPr>
                <w:color w:val="000000"/>
                <w:sz w:val="19"/>
                <w:szCs w:val="19"/>
                <w:lang w:val="es-CL"/>
              </w:rPr>
              <w:t>N</w:t>
            </w:r>
            <w:r w:rsidR="00ED6E27" w:rsidRPr="001E5028">
              <w:rPr>
                <w:color w:val="000000"/>
                <w:sz w:val="19"/>
                <w:szCs w:val="19"/>
                <w:lang w:val="es-CL"/>
              </w:rPr>
              <w:t>o aplica</w:t>
            </w:r>
          </w:p>
        </w:tc>
      </w:tr>
      <w:tr w:rsidR="0043682E" w:rsidRPr="00C406E5" w14:paraId="530778B0" w14:textId="77777777" w:rsidTr="00BB624A">
        <w:trPr>
          <w:trHeight w:val="165"/>
        </w:trPr>
        <w:tc>
          <w:tcPr>
            <w:tcW w:w="1809" w:type="dxa"/>
            <w:vMerge/>
          </w:tcPr>
          <w:p w14:paraId="32142A6D" w14:textId="77777777" w:rsidR="0043682E" w:rsidRPr="00B7328A" w:rsidDel="00761F6E" w:rsidRDefault="0043682E" w:rsidP="00F12AC9">
            <w:pPr>
              <w:pStyle w:val="Textoindependiente"/>
              <w:tabs>
                <w:tab w:val="left" w:pos="1149"/>
                <w:tab w:val="left" w:pos="1413"/>
              </w:tabs>
              <w:spacing w:before="75" w:line="284" w:lineRule="auto"/>
              <w:jc w:val="both"/>
              <w:rPr>
                <w:rFonts w:ascii="Calibri" w:hAnsi="Calibri"/>
                <w:lang w:val="es-CL"/>
              </w:rPr>
            </w:pPr>
          </w:p>
        </w:tc>
        <w:tc>
          <w:tcPr>
            <w:tcW w:w="8931" w:type="dxa"/>
            <w:tcBorders>
              <w:top w:val="single" w:sz="4" w:space="0" w:color="auto"/>
            </w:tcBorders>
          </w:tcPr>
          <w:p w14:paraId="4AAC6765" w14:textId="77777777" w:rsidR="0043682E" w:rsidRPr="00C406E5" w:rsidRDefault="0043682E" w:rsidP="006725B7">
            <w:pPr>
              <w:spacing w:before="3" w:line="240" w:lineRule="exact"/>
              <w:jc w:val="both"/>
              <w:rPr>
                <w:b/>
                <w:bCs/>
                <w:i/>
                <w:iCs/>
                <w:sz w:val="19"/>
                <w:szCs w:val="19"/>
                <w:lang w:val="es-CL"/>
              </w:rPr>
            </w:pPr>
            <w:r w:rsidRPr="00C406E5">
              <w:rPr>
                <w:b/>
                <w:bCs/>
                <w:i/>
                <w:iCs/>
                <w:sz w:val="19"/>
                <w:szCs w:val="19"/>
                <w:lang w:val="es-CL"/>
              </w:rPr>
              <w:t xml:space="preserve">Indicar si el proyecto está comprendido en </w:t>
            </w:r>
            <w:r w:rsidR="00795988">
              <w:rPr>
                <w:b/>
                <w:bCs/>
                <w:i/>
                <w:iCs/>
                <w:sz w:val="19"/>
                <w:szCs w:val="19"/>
                <w:lang w:val="es-CL"/>
              </w:rPr>
              <w:t>el</w:t>
            </w:r>
            <w:r w:rsidR="00795988" w:rsidRPr="00C406E5">
              <w:rPr>
                <w:b/>
                <w:bCs/>
                <w:i/>
                <w:iCs/>
                <w:sz w:val="19"/>
                <w:szCs w:val="19"/>
                <w:lang w:val="es-CL"/>
              </w:rPr>
              <w:t xml:space="preserve"> </w:t>
            </w:r>
            <w:r w:rsidRPr="00C406E5">
              <w:rPr>
                <w:b/>
                <w:bCs/>
                <w:i/>
                <w:iCs/>
                <w:sz w:val="19"/>
                <w:szCs w:val="19"/>
                <w:lang w:val="es-CL"/>
              </w:rPr>
              <w:t>catastro de proyectos de desarrollos de software, levantados, validados y aprobados por la dirección de presupuestos en conjunto con el Ministerio Secretaría General de la Presidencia, a través de la división de gobierno digital.</w:t>
            </w:r>
          </w:p>
        </w:tc>
      </w:tr>
      <w:tr w:rsidR="00F12AC9" w:rsidRPr="00761F6E" w14:paraId="66903FB0" w14:textId="77777777" w:rsidTr="7ADEFF36">
        <w:tc>
          <w:tcPr>
            <w:tcW w:w="1809" w:type="dxa"/>
          </w:tcPr>
          <w:p w14:paraId="60ADE076" w14:textId="77777777" w:rsidR="00A042E0" w:rsidRPr="00B7328A" w:rsidRDefault="00A042E0" w:rsidP="00B7328A">
            <w:pPr>
              <w:pStyle w:val="Textoindependiente"/>
              <w:tabs>
                <w:tab w:val="left" w:pos="1149"/>
                <w:tab w:val="left" w:pos="1413"/>
              </w:tabs>
              <w:spacing w:before="75" w:line="284" w:lineRule="auto"/>
              <w:jc w:val="both"/>
              <w:rPr>
                <w:rFonts w:ascii="Calibri" w:hAnsi="Calibri"/>
                <w:lang w:val="es-CL"/>
              </w:rPr>
            </w:pPr>
            <w:r w:rsidRPr="00B7328A">
              <w:rPr>
                <w:rFonts w:ascii="Calibri" w:hAnsi="Calibri"/>
                <w:lang w:val="es-CL"/>
              </w:rPr>
              <w:t>Nombre de la Adquisición</w:t>
            </w:r>
          </w:p>
        </w:tc>
        <w:tc>
          <w:tcPr>
            <w:tcW w:w="8931" w:type="dxa"/>
          </w:tcPr>
          <w:p w14:paraId="0988F79F" w14:textId="77777777" w:rsidR="0020245A" w:rsidRPr="00440764" w:rsidRDefault="00E30837" w:rsidP="00CA4B3F">
            <w:pPr>
              <w:widowControl/>
              <w:rPr>
                <w:sz w:val="19"/>
                <w:szCs w:val="19"/>
                <w:lang w:val="es-CL"/>
              </w:rPr>
            </w:pPr>
            <w:r w:rsidRPr="00E30837">
              <w:rPr>
                <w:sz w:val="19"/>
                <w:szCs w:val="19"/>
                <w:lang w:val="es-CL"/>
              </w:rPr>
              <w:t xml:space="preserve">Portal web </w:t>
            </w:r>
            <w:r w:rsidR="00CA4B3F">
              <w:rPr>
                <w:sz w:val="19"/>
                <w:szCs w:val="19"/>
                <w:lang w:val="es-CL"/>
              </w:rPr>
              <w:t>O</w:t>
            </w:r>
            <w:r w:rsidRPr="00E30837">
              <w:rPr>
                <w:sz w:val="19"/>
                <w:szCs w:val="19"/>
                <w:lang w:val="es-CL"/>
              </w:rPr>
              <w:t>bservatorio de Elige Vivir Sano</w:t>
            </w:r>
          </w:p>
        </w:tc>
      </w:tr>
      <w:tr w:rsidR="00625140" w:rsidRPr="006A295B" w14:paraId="0EE287E7" w14:textId="77777777" w:rsidTr="7ADEFF36">
        <w:tc>
          <w:tcPr>
            <w:tcW w:w="1809" w:type="dxa"/>
          </w:tcPr>
          <w:p w14:paraId="46E8343B" w14:textId="77777777" w:rsidR="00625140" w:rsidRDefault="00625140" w:rsidP="001373EE">
            <w:pPr>
              <w:pStyle w:val="Textoindependiente"/>
              <w:tabs>
                <w:tab w:val="left" w:pos="1149"/>
                <w:tab w:val="left" w:pos="1413"/>
              </w:tabs>
              <w:spacing w:before="75" w:line="283" w:lineRule="auto"/>
              <w:jc w:val="both"/>
              <w:rPr>
                <w:rFonts w:ascii="Calibri" w:hAnsi="Calibri"/>
                <w:lang w:val="es-CL"/>
              </w:rPr>
            </w:pPr>
            <w:r>
              <w:rPr>
                <w:rFonts w:ascii="Calibri" w:hAnsi="Calibri"/>
                <w:lang w:val="es-CL"/>
              </w:rPr>
              <w:t>Unidad Solicitante</w:t>
            </w:r>
          </w:p>
        </w:tc>
        <w:tc>
          <w:tcPr>
            <w:tcW w:w="8931" w:type="dxa"/>
          </w:tcPr>
          <w:p w14:paraId="5528877C" w14:textId="77777777" w:rsidR="00625140" w:rsidRPr="001373EE" w:rsidRDefault="00EF714E" w:rsidP="001373EE">
            <w:pPr>
              <w:spacing w:before="3" w:line="240" w:lineRule="exact"/>
              <w:jc w:val="both"/>
              <w:rPr>
                <w:color w:val="000000"/>
                <w:sz w:val="19"/>
                <w:szCs w:val="19"/>
                <w:lang w:val="es-CL"/>
              </w:rPr>
            </w:pPr>
            <w:r>
              <w:rPr>
                <w:color w:val="000000"/>
                <w:sz w:val="19"/>
                <w:szCs w:val="19"/>
                <w:lang w:val="es-CL"/>
              </w:rPr>
              <w:t>Se</w:t>
            </w:r>
            <w:r w:rsidR="00A57338">
              <w:rPr>
                <w:color w:val="000000"/>
                <w:sz w:val="19"/>
                <w:szCs w:val="19"/>
                <w:lang w:val="es-CL"/>
              </w:rPr>
              <w:t>c</w:t>
            </w:r>
            <w:r>
              <w:rPr>
                <w:color w:val="000000"/>
                <w:sz w:val="19"/>
                <w:szCs w:val="19"/>
                <w:lang w:val="es-CL"/>
              </w:rPr>
              <w:t>retar</w:t>
            </w:r>
            <w:r w:rsidR="00FB3DE1">
              <w:rPr>
                <w:color w:val="000000"/>
                <w:sz w:val="19"/>
                <w:szCs w:val="19"/>
                <w:lang w:val="es-CL"/>
              </w:rPr>
              <w:t>í</w:t>
            </w:r>
            <w:r>
              <w:rPr>
                <w:color w:val="000000"/>
                <w:sz w:val="19"/>
                <w:szCs w:val="19"/>
                <w:lang w:val="es-CL"/>
              </w:rPr>
              <w:t>a Elige Vivir Sano</w:t>
            </w:r>
          </w:p>
        </w:tc>
      </w:tr>
      <w:tr w:rsidR="00D9090D" w:rsidRPr="00761F6E" w14:paraId="75DDD6F8" w14:textId="77777777" w:rsidTr="0043682E">
        <w:trPr>
          <w:trHeight w:val="1005"/>
        </w:trPr>
        <w:tc>
          <w:tcPr>
            <w:tcW w:w="1809" w:type="dxa"/>
            <w:tcBorders>
              <w:bottom w:val="single" w:sz="4" w:space="0" w:color="auto"/>
            </w:tcBorders>
          </w:tcPr>
          <w:p w14:paraId="238452F4" w14:textId="77777777" w:rsidR="00D9090D" w:rsidRPr="00B7328A" w:rsidRDefault="00D9090D" w:rsidP="00B7328A">
            <w:pPr>
              <w:pStyle w:val="Textoindependiente"/>
              <w:tabs>
                <w:tab w:val="left" w:pos="1149"/>
                <w:tab w:val="left" w:pos="1413"/>
              </w:tabs>
              <w:spacing w:before="75" w:line="284" w:lineRule="auto"/>
              <w:jc w:val="both"/>
              <w:rPr>
                <w:rFonts w:ascii="Calibri" w:hAnsi="Calibri"/>
                <w:lang w:val="es-CL"/>
              </w:rPr>
            </w:pPr>
            <w:r>
              <w:rPr>
                <w:rFonts w:ascii="Calibri" w:hAnsi="Calibri"/>
                <w:lang w:val="es-CL"/>
              </w:rPr>
              <w:t>Objetivo</w:t>
            </w:r>
          </w:p>
        </w:tc>
        <w:tc>
          <w:tcPr>
            <w:tcW w:w="8931" w:type="dxa"/>
            <w:tcBorders>
              <w:bottom w:val="single" w:sz="4" w:space="0" w:color="auto"/>
            </w:tcBorders>
          </w:tcPr>
          <w:p w14:paraId="266F30A9" w14:textId="77777777" w:rsidR="00A80226" w:rsidRDefault="00EE50E6" w:rsidP="00E30837">
            <w:pPr>
              <w:autoSpaceDE w:val="0"/>
              <w:autoSpaceDN w:val="0"/>
              <w:adjustRightInd w:val="0"/>
              <w:spacing w:before="3" w:line="240" w:lineRule="atLeast"/>
              <w:jc w:val="both"/>
              <w:rPr>
                <w:color w:val="000000"/>
                <w:sz w:val="19"/>
                <w:szCs w:val="19"/>
                <w:lang w:val="es-CL"/>
              </w:rPr>
            </w:pPr>
            <w:r w:rsidRPr="00A57338">
              <w:rPr>
                <w:rFonts w:eastAsia="Arial" w:cs="Arial"/>
                <w:sz w:val="19"/>
                <w:szCs w:val="19"/>
                <w:lang w:val="es-CL"/>
              </w:rPr>
              <w:t xml:space="preserve">Contratar </w:t>
            </w:r>
            <w:r w:rsidR="00C33110" w:rsidRPr="00A57338">
              <w:rPr>
                <w:rFonts w:eastAsia="Arial" w:cs="Arial"/>
                <w:sz w:val="19"/>
                <w:szCs w:val="19"/>
                <w:lang w:val="es-CL"/>
              </w:rPr>
              <w:t>el servicio d</w:t>
            </w:r>
            <w:r w:rsidR="00E30837" w:rsidRPr="00A57338">
              <w:rPr>
                <w:rFonts w:eastAsia="Arial" w:cs="Arial"/>
                <w:sz w:val="19"/>
                <w:szCs w:val="19"/>
                <w:lang w:val="es-CL"/>
              </w:rPr>
              <w:t>e</w:t>
            </w:r>
            <w:r w:rsidR="005D694B" w:rsidRPr="00A57338">
              <w:rPr>
                <w:rFonts w:eastAsia="Arial" w:cs="Arial"/>
                <w:sz w:val="19"/>
                <w:szCs w:val="19"/>
                <w:lang w:val="es-CL"/>
              </w:rPr>
              <w:t xml:space="preserve"> desarrollo de software</w:t>
            </w:r>
            <w:r w:rsidR="00A57338">
              <w:rPr>
                <w:rFonts w:eastAsia="Arial" w:cs="Arial"/>
                <w:sz w:val="19"/>
                <w:szCs w:val="19"/>
                <w:lang w:val="es-CL"/>
              </w:rPr>
              <w:t xml:space="preserve">, para el diseño de un portal web del Observatorio Elige Vivir Sano, de la  </w:t>
            </w:r>
            <w:r w:rsidR="00A57338">
              <w:rPr>
                <w:color w:val="000000"/>
                <w:sz w:val="19"/>
                <w:szCs w:val="19"/>
                <w:lang w:val="es-CL"/>
              </w:rPr>
              <w:t>Secretaría Elige Vivir Sano</w:t>
            </w:r>
            <w:r w:rsidR="00514ECA">
              <w:rPr>
                <w:color w:val="000000"/>
                <w:sz w:val="19"/>
                <w:szCs w:val="19"/>
                <w:lang w:val="es-CL"/>
              </w:rPr>
              <w:t xml:space="preserve">, </w:t>
            </w:r>
            <w:r w:rsidR="00380832">
              <w:rPr>
                <w:color w:val="000000"/>
                <w:sz w:val="19"/>
                <w:szCs w:val="19"/>
                <w:lang w:val="es-CL"/>
              </w:rPr>
              <w:t xml:space="preserve">del Ministerio de Desarrollo Social y Familia (MDSF) </w:t>
            </w:r>
            <w:r w:rsidR="00514ECA">
              <w:rPr>
                <w:color w:val="000000"/>
                <w:sz w:val="19"/>
                <w:szCs w:val="19"/>
                <w:lang w:val="es-CL"/>
              </w:rPr>
              <w:t>antes del 31-12-2021</w:t>
            </w:r>
            <w:r w:rsidR="00A57338">
              <w:rPr>
                <w:color w:val="000000"/>
                <w:sz w:val="19"/>
                <w:szCs w:val="19"/>
                <w:lang w:val="es-CL"/>
              </w:rPr>
              <w:t>.</w:t>
            </w:r>
          </w:p>
          <w:p w14:paraId="12AA8AF4" w14:textId="77777777" w:rsidR="00A57338" w:rsidRDefault="00A57338" w:rsidP="00E30837">
            <w:pPr>
              <w:autoSpaceDE w:val="0"/>
              <w:autoSpaceDN w:val="0"/>
              <w:adjustRightInd w:val="0"/>
              <w:spacing w:before="3" w:line="240" w:lineRule="atLeast"/>
              <w:jc w:val="both"/>
              <w:rPr>
                <w:rFonts w:eastAsia="Arial"/>
                <w:sz w:val="19"/>
                <w:szCs w:val="19"/>
                <w:lang w:val="es-CL"/>
              </w:rPr>
            </w:pPr>
            <w:r w:rsidRPr="00A57338">
              <w:rPr>
                <w:rFonts w:eastAsia="Arial"/>
                <w:sz w:val="19"/>
                <w:szCs w:val="19"/>
                <w:lang w:val="es-CL"/>
              </w:rPr>
              <w:t xml:space="preserve">Se deberá diseñar </w:t>
            </w:r>
            <w:r w:rsidR="00514ECA">
              <w:rPr>
                <w:rFonts w:eastAsia="Arial"/>
                <w:sz w:val="19"/>
                <w:szCs w:val="19"/>
                <w:lang w:val="es-CL"/>
              </w:rPr>
              <w:t xml:space="preserve">un sitio web donde la experiencia de usuario sea lo más importante para que </w:t>
            </w:r>
            <w:r w:rsidR="00A84418">
              <w:rPr>
                <w:rFonts w:eastAsia="Arial"/>
                <w:sz w:val="19"/>
                <w:szCs w:val="19"/>
                <w:lang w:val="es-CL"/>
              </w:rPr>
              <w:t xml:space="preserve">el usuario </w:t>
            </w:r>
            <w:r w:rsidR="00514ECA">
              <w:rPr>
                <w:rFonts w:eastAsia="Arial"/>
                <w:sz w:val="19"/>
                <w:szCs w:val="19"/>
                <w:lang w:val="es-CL"/>
              </w:rPr>
              <w:t xml:space="preserve">logre </w:t>
            </w:r>
            <w:r w:rsidR="00CA4B3F">
              <w:rPr>
                <w:rFonts w:eastAsia="Arial"/>
                <w:sz w:val="19"/>
                <w:szCs w:val="19"/>
                <w:lang w:val="es-CL"/>
              </w:rPr>
              <w:t>encontrar de manera fácil y didá</w:t>
            </w:r>
            <w:r w:rsidR="00514ECA">
              <w:rPr>
                <w:rFonts w:eastAsia="Arial"/>
                <w:sz w:val="19"/>
                <w:szCs w:val="19"/>
                <w:lang w:val="es-CL"/>
              </w:rPr>
              <w:t>ctica la información requerida</w:t>
            </w:r>
            <w:r w:rsidR="00A84418">
              <w:rPr>
                <w:rFonts w:eastAsia="Arial"/>
                <w:sz w:val="19"/>
                <w:szCs w:val="19"/>
                <w:lang w:val="es-CL"/>
              </w:rPr>
              <w:t xml:space="preserve"> y quede satisfecho con la experiencia</w:t>
            </w:r>
            <w:r w:rsidR="00F75439">
              <w:rPr>
                <w:rFonts w:eastAsia="Arial"/>
                <w:sz w:val="19"/>
                <w:szCs w:val="19"/>
                <w:lang w:val="es-CL"/>
              </w:rPr>
              <w:t>.</w:t>
            </w:r>
          </w:p>
          <w:p w14:paraId="33A17806" w14:textId="77777777" w:rsidR="00A57338" w:rsidRDefault="00A57338" w:rsidP="00E30837">
            <w:pPr>
              <w:autoSpaceDE w:val="0"/>
              <w:autoSpaceDN w:val="0"/>
              <w:adjustRightInd w:val="0"/>
              <w:spacing w:before="3" w:line="240" w:lineRule="atLeast"/>
              <w:jc w:val="both"/>
              <w:rPr>
                <w:rFonts w:eastAsia="Arial"/>
                <w:sz w:val="19"/>
                <w:szCs w:val="19"/>
                <w:lang w:val="es-CL"/>
              </w:rPr>
            </w:pPr>
          </w:p>
          <w:p w14:paraId="54865FA9" w14:textId="77777777" w:rsidR="00A57338" w:rsidRPr="00700816" w:rsidRDefault="00A57338" w:rsidP="00A57338">
            <w:pPr>
              <w:spacing w:before="3" w:line="240" w:lineRule="exact"/>
              <w:rPr>
                <w:rFonts w:eastAsiaTheme="majorEastAsia" w:cstheme="majorBidi"/>
                <w:bCs/>
                <w:sz w:val="19"/>
                <w:szCs w:val="19"/>
                <w:lang w:val="es-CL"/>
              </w:rPr>
            </w:pPr>
            <w:r w:rsidRPr="00700816">
              <w:rPr>
                <w:rFonts w:eastAsiaTheme="majorEastAsia" w:cstheme="majorBidi"/>
                <w:bCs/>
                <w:sz w:val="19"/>
                <w:szCs w:val="19"/>
                <w:lang w:val="es-CL"/>
              </w:rPr>
              <w:t>Objetivos específicos:</w:t>
            </w:r>
          </w:p>
          <w:p w14:paraId="4210BC4C" w14:textId="77777777" w:rsidR="00312870" w:rsidRDefault="00A57338" w:rsidP="00A57338">
            <w:pPr>
              <w:pStyle w:val="Prrafodelista"/>
              <w:numPr>
                <w:ilvl w:val="0"/>
                <w:numId w:val="21"/>
              </w:numPr>
              <w:spacing w:before="3" w:line="240" w:lineRule="exact"/>
              <w:rPr>
                <w:rFonts w:eastAsiaTheme="majorEastAsia" w:cstheme="majorBidi"/>
                <w:bCs/>
                <w:sz w:val="19"/>
                <w:szCs w:val="19"/>
                <w:lang w:val="es-CL"/>
              </w:rPr>
            </w:pPr>
            <w:r>
              <w:rPr>
                <w:rFonts w:eastAsiaTheme="majorEastAsia" w:cstheme="majorBidi"/>
                <w:bCs/>
                <w:sz w:val="19"/>
                <w:szCs w:val="19"/>
                <w:lang w:val="es-CL"/>
              </w:rPr>
              <w:t>Diseño del portal web</w:t>
            </w:r>
            <w:r w:rsidR="005652D8">
              <w:rPr>
                <w:rFonts w:eastAsiaTheme="majorEastAsia" w:cstheme="majorBidi"/>
                <w:bCs/>
                <w:sz w:val="19"/>
                <w:szCs w:val="19"/>
                <w:lang w:val="es-CL"/>
              </w:rPr>
              <w:t xml:space="preserve"> que refleje el objetivo del Sistema Elige Vivir Sano</w:t>
            </w:r>
            <w:r>
              <w:rPr>
                <w:rFonts w:eastAsiaTheme="majorEastAsia" w:cstheme="majorBidi"/>
                <w:bCs/>
                <w:sz w:val="19"/>
                <w:szCs w:val="19"/>
                <w:lang w:val="es-CL"/>
              </w:rPr>
              <w:t xml:space="preserve">. Esto incluye, al menos, la incorporación de un </w:t>
            </w:r>
            <w:r w:rsidR="00312870">
              <w:rPr>
                <w:rFonts w:eastAsiaTheme="majorEastAsia" w:cstheme="majorBidi"/>
                <w:bCs/>
                <w:sz w:val="19"/>
                <w:szCs w:val="19"/>
                <w:lang w:val="es-CL"/>
              </w:rPr>
              <w:t xml:space="preserve">repositorio </w:t>
            </w:r>
            <w:r w:rsidR="008D446A">
              <w:rPr>
                <w:rFonts w:eastAsiaTheme="majorEastAsia" w:cstheme="majorBidi"/>
                <w:bCs/>
                <w:sz w:val="19"/>
                <w:szCs w:val="19"/>
                <w:lang w:val="es-CL"/>
              </w:rPr>
              <w:t>de información categorizado que contenga un buscador avanzado, como además secciones que informen la actualidad del Observatorio y her</w:t>
            </w:r>
            <w:r w:rsidR="00CA4B3F">
              <w:rPr>
                <w:rFonts w:eastAsiaTheme="majorEastAsia" w:cstheme="majorBidi"/>
                <w:bCs/>
                <w:sz w:val="19"/>
                <w:szCs w:val="19"/>
                <w:lang w:val="es-CL"/>
              </w:rPr>
              <w:t>ramientas (calculadora de calorí</w:t>
            </w:r>
            <w:r w:rsidR="008D446A">
              <w:rPr>
                <w:rFonts w:eastAsiaTheme="majorEastAsia" w:cstheme="majorBidi"/>
                <w:bCs/>
                <w:sz w:val="19"/>
                <w:szCs w:val="19"/>
                <w:lang w:val="es-CL"/>
              </w:rPr>
              <w:t xml:space="preserve">as, etc) para que el usuario obtenga información sobre datos de su salud y </w:t>
            </w:r>
            <w:r w:rsidR="002609E3">
              <w:rPr>
                <w:rFonts w:eastAsiaTheme="majorEastAsia" w:cstheme="majorBidi"/>
                <w:bCs/>
                <w:sz w:val="19"/>
                <w:szCs w:val="19"/>
                <w:lang w:val="es-CL"/>
              </w:rPr>
              <w:t>vida saludable.</w:t>
            </w:r>
          </w:p>
          <w:p w14:paraId="17148AA6" w14:textId="77777777" w:rsidR="00A57338" w:rsidRPr="007009C7" w:rsidRDefault="00A57338" w:rsidP="00A57338">
            <w:pPr>
              <w:pStyle w:val="Prrafodelista"/>
              <w:numPr>
                <w:ilvl w:val="0"/>
                <w:numId w:val="21"/>
              </w:numPr>
              <w:spacing w:before="3" w:line="240" w:lineRule="exact"/>
              <w:rPr>
                <w:rFonts w:eastAsiaTheme="majorEastAsia" w:cstheme="majorBidi"/>
                <w:bCs/>
                <w:sz w:val="19"/>
                <w:szCs w:val="19"/>
                <w:lang w:val="es-CL"/>
              </w:rPr>
            </w:pPr>
            <w:r>
              <w:rPr>
                <w:rFonts w:eastAsiaTheme="majorEastAsia" w:cstheme="majorBidi"/>
                <w:bCs/>
                <w:sz w:val="19"/>
                <w:szCs w:val="19"/>
                <w:lang w:val="es-CL"/>
              </w:rPr>
              <w:t xml:space="preserve"> </w:t>
            </w:r>
            <w:r w:rsidR="00312870">
              <w:rPr>
                <w:rFonts w:eastAsiaTheme="majorEastAsia" w:cstheme="majorBidi"/>
                <w:bCs/>
                <w:sz w:val="19"/>
                <w:szCs w:val="19"/>
                <w:lang w:val="es-CL"/>
              </w:rPr>
              <w:t>Implementar una sección de v</w:t>
            </w:r>
            <w:r>
              <w:rPr>
                <w:rFonts w:eastAsiaTheme="majorEastAsia" w:cstheme="majorBidi"/>
                <w:bCs/>
                <w:sz w:val="19"/>
                <w:szCs w:val="19"/>
                <w:lang w:val="es-CL"/>
              </w:rPr>
              <w:t xml:space="preserve">isualización de </w:t>
            </w:r>
            <w:r w:rsidR="00312870">
              <w:rPr>
                <w:rFonts w:eastAsiaTheme="majorEastAsia" w:cstheme="majorBidi"/>
                <w:bCs/>
                <w:sz w:val="19"/>
                <w:szCs w:val="19"/>
                <w:lang w:val="es-CL"/>
              </w:rPr>
              <w:t>datos de</w:t>
            </w:r>
            <w:r>
              <w:rPr>
                <w:rFonts w:eastAsiaTheme="majorEastAsia" w:cstheme="majorBidi"/>
                <w:bCs/>
                <w:sz w:val="19"/>
                <w:szCs w:val="19"/>
                <w:lang w:val="es-CL"/>
              </w:rPr>
              <w:t xml:space="preserve"> indicadores</w:t>
            </w:r>
            <w:r w:rsidR="00CA4B3F">
              <w:rPr>
                <w:rFonts w:eastAsiaTheme="majorEastAsia" w:cstheme="majorBidi"/>
                <w:bCs/>
                <w:sz w:val="19"/>
                <w:szCs w:val="19"/>
                <w:lang w:val="es-CL"/>
              </w:rPr>
              <w:t xml:space="preserve"> de los estudios del O</w:t>
            </w:r>
            <w:r w:rsidR="00312870">
              <w:rPr>
                <w:rFonts w:eastAsiaTheme="majorEastAsia" w:cstheme="majorBidi"/>
                <w:bCs/>
                <w:sz w:val="19"/>
                <w:szCs w:val="19"/>
                <w:lang w:val="es-CL"/>
              </w:rPr>
              <w:t>bservatorio Elige Vivir Sano, con un administrador simple para actualizar la data</w:t>
            </w:r>
            <w:r w:rsidRPr="00700816">
              <w:rPr>
                <w:rFonts w:eastAsiaTheme="majorEastAsia" w:cstheme="majorBidi"/>
                <w:bCs/>
                <w:sz w:val="19"/>
                <w:szCs w:val="19"/>
                <w:lang w:val="es-CL"/>
              </w:rPr>
              <w:t>.</w:t>
            </w:r>
          </w:p>
          <w:p w14:paraId="0A17D062" w14:textId="47F0B267" w:rsidR="00A57338" w:rsidRPr="00700816" w:rsidRDefault="00A57338" w:rsidP="00A57338">
            <w:pPr>
              <w:pStyle w:val="Prrafodelista"/>
              <w:numPr>
                <w:ilvl w:val="0"/>
                <w:numId w:val="21"/>
              </w:numPr>
              <w:spacing w:before="3" w:line="240" w:lineRule="exact"/>
              <w:rPr>
                <w:rFonts w:eastAsiaTheme="majorEastAsia" w:cstheme="majorBidi"/>
                <w:bCs/>
                <w:sz w:val="19"/>
                <w:szCs w:val="19"/>
                <w:lang w:val="es-CL"/>
              </w:rPr>
            </w:pPr>
            <w:r w:rsidRPr="00700816">
              <w:rPr>
                <w:rFonts w:eastAsiaTheme="majorEastAsia" w:cstheme="majorBidi"/>
                <w:bCs/>
                <w:sz w:val="19"/>
                <w:szCs w:val="19"/>
                <w:lang w:val="es-CL"/>
              </w:rPr>
              <w:t xml:space="preserve">Implementar </w:t>
            </w:r>
            <w:r>
              <w:rPr>
                <w:rFonts w:eastAsiaTheme="majorEastAsia" w:cstheme="majorBidi"/>
                <w:bCs/>
                <w:sz w:val="19"/>
                <w:szCs w:val="19"/>
                <w:lang w:val="es-CL"/>
              </w:rPr>
              <w:t xml:space="preserve">en </w:t>
            </w:r>
            <w:r w:rsidRPr="00700816">
              <w:rPr>
                <w:rFonts w:eastAsiaTheme="majorEastAsia" w:cstheme="majorBidi"/>
                <w:bCs/>
                <w:sz w:val="19"/>
                <w:szCs w:val="19"/>
                <w:lang w:val="es-CL"/>
              </w:rPr>
              <w:t xml:space="preserve">el sitio web un gestor de contenidos </w:t>
            </w:r>
            <w:r>
              <w:rPr>
                <w:rFonts w:eastAsiaTheme="majorEastAsia" w:cstheme="majorBidi"/>
                <w:bCs/>
                <w:sz w:val="19"/>
                <w:szCs w:val="19"/>
                <w:lang w:val="es-CL"/>
              </w:rPr>
              <w:t>(El minis</w:t>
            </w:r>
            <w:r w:rsidR="009D1168">
              <w:rPr>
                <w:rFonts w:eastAsiaTheme="majorEastAsia" w:cstheme="majorBidi"/>
                <w:bCs/>
                <w:sz w:val="19"/>
                <w:szCs w:val="19"/>
                <w:lang w:val="es-CL"/>
              </w:rPr>
              <w:t>terio cuenta con uno en laravel</w:t>
            </w:r>
            <w:ins w:id="1" w:author="Ximena Navarro" w:date="2021-04-13T17:18:00Z">
              <w:r w:rsidR="0006797A">
                <w:rPr>
                  <w:rFonts w:eastAsiaTheme="majorEastAsia" w:cstheme="majorBidi"/>
                  <w:bCs/>
                  <w:sz w:val="19"/>
                  <w:szCs w:val="19"/>
                  <w:lang w:val="es-CL"/>
                </w:rPr>
                <w:t xml:space="preserve"> como base para el desarrollo</w:t>
              </w:r>
            </w:ins>
            <w:del w:id="2" w:author="Ximena Navarro" w:date="2021-04-13T17:08:00Z">
              <w:r w:rsidR="009D1168" w:rsidDel="00BC7845">
                <w:rPr>
                  <w:rFonts w:eastAsiaTheme="majorEastAsia" w:cstheme="majorBidi"/>
                  <w:bCs/>
                  <w:sz w:val="19"/>
                  <w:szCs w:val="19"/>
                  <w:lang w:val="es-CL"/>
                </w:rPr>
                <w:delText>, pero si hay alguna mejor opción se seleccionará esa</w:delText>
              </w:r>
            </w:del>
            <w:r w:rsidR="009D1168">
              <w:rPr>
                <w:rFonts w:eastAsiaTheme="majorEastAsia" w:cstheme="majorBidi"/>
                <w:bCs/>
                <w:sz w:val="19"/>
                <w:szCs w:val="19"/>
                <w:lang w:val="es-CL"/>
              </w:rPr>
              <w:t xml:space="preserve">) </w:t>
            </w:r>
            <w:r w:rsidRPr="00700816">
              <w:rPr>
                <w:rFonts w:eastAsiaTheme="majorEastAsia" w:cstheme="majorBidi"/>
                <w:bCs/>
                <w:sz w:val="19"/>
                <w:szCs w:val="19"/>
                <w:lang w:val="es-CL"/>
              </w:rPr>
              <w:t xml:space="preserve"> </w:t>
            </w:r>
            <w:r w:rsidR="00F75439">
              <w:rPr>
                <w:rFonts w:eastAsiaTheme="majorEastAsia" w:cstheme="majorBidi"/>
                <w:bCs/>
                <w:sz w:val="19"/>
                <w:szCs w:val="19"/>
                <w:lang w:val="es-CL"/>
              </w:rPr>
              <w:t xml:space="preserve">conectada al </w:t>
            </w:r>
            <w:r w:rsidRPr="00700816">
              <w:rPr>
                <w:rFonts w:eastAsiaTheme="majorEastAsia" w:cstheme="majorBidi"/>
                <w:bCs/>
                <w:sz w:val="19"/>
                <w:szCs w:val="19"/>
                <w:lang w:val="es-CL"/>
              </w:rPr>
              <w:t>SSO</w:t>
            </w:r>
            <w:r w:rsidR="00F75439">
              <w:rPr>
                <w:rFonts w:eastAsiaTheme="majorEastAsia" w:cstheme="majorBidi"/>
                <w:bCs/>
                <w:sz w:val="19"/>
                <w:szCs w:val="19"/>
                <w:lang w:val="es-CL"/>
              </w:rPr>
              <w:t xml:space="preserve"> del MDSF</w:t>
            </w:r>
            <w:r>
              <w:rPr>
                <w:rFonts w:eastAsiaTheme="majorEastAsia" w:cstheme="majorBidi"/>
                <w:bCs/>
                <w:sz w:val="19"/>
                <w:szCs w:val="19"/>
                <w:lang w:val="es-CL"/>
              </w:rPr>
              <w:t xml:space="preserve"> que permita a la </w:t>
            </w:r>
            <w:r w:rsidR="009D1168">
              <w:rPr>
                <w:color w:val="000000"/>
                <w:sz w:val="19"/>
                <w:szCs w:val="19"/>
                <w:lang w:val="es-CL"/>
              </w:rPr>
              <w:t>Secretaría Elige Vivir Sano</w:t>
            </w:r>
            <w:r w:rsidR="009D1168">
              <w:rPr>
                <w:rFonts w:eastAsiaTheme="majorEastAsia" w:cstheme="majorBidi"/>
                <w:bCs/>
                <w:sz w:val="19"/>
                <w:szCs w:val="19"/>
                <w:lang w:val="es-CL"/>
              </w:rPr>
              <w:t xml:space="preserve"> </w:t>
            </w:r>
            <w:r>
              <w:rPr>
                <w:rFonts w:eastAsiaTheme="majorEastAsia" w:cstheme="majorBidi"/>
                <w:bCs/>
                <w:sz w:val="19"/>
                <w:szCs w:val="19"/>
                <w:lang w:val="es-CL"/>
              </w:rPr>
              <w:t>actualizar directamente la información del sitio.</w:t>
            </w:r>
          </w:p>
          <w:p w14:paraId="4EA1FD6B" w14:textId="77777777" w:rsidR="00A57338" w:rsidRDefault="00A57338" w:rsidP="00A57338">
            <w:pPr>
              <w:pStyle w:val="Prrafodelista"/>
              <w:numPr>
                <w:ilvl w:val="0"/>
                <w:numId w:val="21"/>
              </w:numPr>
              <w:spacing w:before="3" w:line="240" w:lineRule="exact"/>
              <w:rPr>
                <w:rFonts w:eastAsiaTheme="majorEastAsia" w:cstheme="majorBidi"/>
                <w:bCs/>
                <w:color w:val="000000" w:themeColor="text1"/>
                <w:sz w:val="19"/>
                <w:szCs w:val="19"/>
                <w:lang w:val="es-CL"/>
              </w:rPr>
            </w:pPr>
            <w:r>
              <w:rPr>
                <w:rFonts w:eastAsiaTheme="majorEastAsia" w:cstheme="majorBidi"/>
                <w:bCs/>
                <w:color w:val="000000" w:themeColor="text1"/>
                <w:sz w:val="19"/>
                <w:szCs w:val="19"/>
                <w:lang w:val="es-CL"/>
              </w:rPr>
              <w:t>Sitio web responsivo para que se adapte a los diferentes dispositivos.</w:t>
            </w:r>
          </w:p>
          <w:p w14:paraId="3783C617" w14:textId="77777777" w:rsidR="00A57338" w:rsidRDefault="009D1168" w:rsidP="00A57338">
            <w:pPr>
              <w:pStyle w:val="Prrafodelista"/>
              <w:numPr>
                <w:ilvl w:val="0"/>
                <w:numId w:val="21"/>
              </w:numPr>
              <w:spacing w:before="3" w:line="240" w:lineRule="exact"/>
              <w:rPr>
                <w:rFonts w:eastAsiaTheme="majorEastAsia" w:cstheme="majorBidi"/>
                <w:bCs/>
                <w:color w:val="000000" w:themeColor="text1"/>
                <w:sz w:val="19"/>
                <w:szCs w:val="19"/>
                <w:lang w:val="es-CL"/>
              </w:rPr>
            </w:pPr>
            <w:r>
              <w:rPr>
                <w:rFonts w:eastAsiaTheme="majorEastAsia" w:cstheme="majorBidi"/>
                <w:bCs/>
                <w:sz w:val="19"/>
                <w:szCs w:val="19"/>
                <w:lang w:val="es-CL"/>
              </w:rPr>
              <w:t>D</w:t>
            </w:r>
            <w:r w:rsidR="00A57338">
              <w:rPr>
                <w:rFonts w:eastAsiaTheme="majorEastAsia" w:cstheme="majorBidi"/>
                <w:bCs/>
                <w:sz w:val="19"/>
                <w:szCs w:val="19"/>
                <w:lang w:val="es-CL"/>
              </w:rPr>
              <w:t>iseño que cumpla estándares de los sitios web institucionales, en usabilidad, accesibilidad y estilo gráfico.</w:t>
            </w:r>
          </w:p>
          <w:p w14:paraId="5553407D" w14:textId="77777777" w:rsidR="00A57338" w:rsidRPr="00F62A9A" w:rsidRDefault="00A57338" w:rsidP="00E30837">
            <w:pPr>
              <w:autoSpaceDE w:val="0"/>
              <w:autoSpaceDN w:val="0"/>
              <w:adjustRightInd w:val="0"/>
              <w:spacing w:before="3" w:line="240" w:lineRule="atLeast"/>
              <w:jc w:val="both"/>
              <w:rPr>
                <w:rFonts w:eastAsia="Arial"/>
                <w:sz w:val="19"/>
                <w:szCs w:val="19"/>
                <w:lang w:val="es-CL"/>
              </w:rPr>
            </w:pPr>
          </w:p>
        </w:tc>
      </w:tr>
      <w:tr w:rsidR="0043682E" w:rsidRPr="00C406E5" w14:paraId="36F07CA7" w14:textId="77777777" w:rsidTr="0043682E">
        <w:trPr>
          <w:trHeight w:val="279"/>
        </w:trPr>
        <w:tc>
          <w:tcPr>
            <w:tcW w:w="1809" w:type="dxa"/>
            <w:tcBorders>
              <w:top w:val="single" w:sz="4" w:space="0" w:color="auto"/>
              <w:bottom w:val="single" w:sz="4" w:space="0" w:color="auto"/>
            </w:tcBorders>
          </w:tcPr>
          <w:p w14:paraId="5A8CE6F2" w14:textId="77777777" w:rsidR="0043682E" w:rsidRDefault="0043682E" w:rsidP="00B7328A">
            <w:pPr>
              <w:pStyle w:val="Textoindependiente"/>
              <w:tabs>
                <w:tab w:val="left" w:pos="1149"/>
                <w:tab w:val="left" w:pos="1413"/>
              </w:tabs>
              <w:spacing w:before="75" w:line="284" w:lineRule="auto"/>
              <w:jc w:val="both"/>
              <w:rPr>
                <w:rFonts w:ascii="Calibri" w:hAnsi="Calibri"/>
                <w:lang w:val="es-CL"/>
              </w:rPr>
            </w:pPr>
            <w:r>
              <w:rPr>
                <w:rFonts w:ascii="Calibri" w:hAnsi="Calibri"/>
                <w:lang w:val="es-CL"/>
              </w:rPr>
              <w:t xml:space="preserve">Tipo de mantención </w:t>
            </w:r>
          </w:p>
        </w:tc>
        <w:tc>
          <w:tcPr>
            <w:tcW w:w="8931" w:type="dxa"/>
            <w:tcBorders>
              <w:top w:val="single" w:sz="4" w:space="0" w:color="auto"/>
            </w:tcBorders>
          </w:tcPr>
          <w:p w14:paraId="6A84BFAF" w14:textId="77777777" w:rsidR="0043682E" w:rsidRDefault="0043682E" w:rsidP="00625140">
            <w:pPr>
              <w:jc w:val="both"/>
              <w:rPr>
                <w:sz w:val="19"/>
                <w:szCs w:val="19"/>
                <w:lang w:val="es-CL"/>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8190"/>
            </w:tblGrid>
            <w:tr w:rsidR="00C406E5" w:rsidRPr="0036126A" w14:paraId="1A51B44F" w14:textId="77777777" w:rsidTr="00930971">
              <w:trPr>
                <w:trHeight w:val="545"/>
              </w:trPr>
              <w:tc>
                <w:tcPr>
                  <w:tcW w:w="501" w:type="dxa"/>
                  <w:tcBorders>
                    <w:top w:val="single" w:sz="4" w:space="0" w:color="auto"/>
                    <w:left w:val="single" w:sz="4" w:space="0" w:color="auto"/>
                    <w:bottom w:val="single" w:sz="4" w:space="0" w:color="auto"/>
                    <w:right w:val="single" w:sz="4" w:space="0" w:color="auto"/>
                  </w:tcBorders>
                  <w:vAlign w:val="center"/>
                  <w:hideMark/>
                </w:tcPr>
                <w:p w14:paraId="01BA7A63" w14:textId="77777777" w:rsidR="00C406E5" w:rsidRPr="00BC31C8" w:rsidRDefault="00C406E5" w:rsidP="00C406E5">
                  <w:pPr>
                    <w:widowControl/>
                    <w:jc w:val="center"/>
                    <w:rPr>
                      <w:rFonts w:asciiTheme="minorHAnsi" w:eastAsia="Arial" w:hAnsiTheme="minorHAnsi" w:cstheme="minorBidi"/>
                      <w:sz w:val="19"/>
                      <w:szCs w:val="19"/>
                      <w:highlight w:val="yellow"/>
                    </w:rPr>
                  </w:pPr>
                </w:p>
              </w:tc>
              <w:tc>
                <w:tcPr>
                  <w:tcW w:w="8190" w:type="dxa"/>
                  <w:tcBorders>
                    <w:top w:val="single" w:sz="4" w:space="0" w:color="auto"/>
                    <w:left w:val="single" w:sz="4" w:space="0" w:color="auto"/>
                    <w:bottom w:val="single" w:sz="4" w:space="0" w:color="auto"/>
                    <w:right w:val="single" w:sz="4" w:space="0" w:color="auto"/>
                  </w:tcBorders>
                  <w:vAlign w:val="center"/>
                </w:tcPr>
                <w:p w14:paraId="69F5EB53" w14:textId="77777777" w:rsidR="00C406E5" w:rsidRPr="00BC31C8" w:rsidRDefault="00C406E5" w:rsidP="00C406E5">
                  <w:pPr>
                    <w:widowControl/>
                    <w:rPr>
                      <w:rFonts w:asciiTheme="minorHAnsi" w:eastAsia="Arial" w:hAnsiTheme="minorHAnsi" w:cstheme="minorBidi"/>
                      <w:color w:val="000000" w:themeColor="text1"/>
                      <w:sz w:val="19"/>
                      <w:szCs w:val="19"/>
                      <w:highlight w:val="yellow"/>
                    </w:rPr>
                  </w:pPr>
                  <w:r w:rsidRPr="00BC31C8">
                    <w:rPr>
                      <w:rFonts w:asciiTheme="minorHAnsi" w:eastAsia="Arial" w:hAnsiTheme="minorHAnsi" w:cstheme="minorBidi"/>
                      <w:color w:val="000000" w:themeColor="text1"/>
                      <w:sz w:val="19"/>
                      <w:szCs w:val="19"/>
                    </w:rPr>
                    <w:t xml:space="preserve">Mantención no evolutiva - correctivas, </w:t>
                  </w:r>
                  <w:r w:rsidRPr="00BC31C8">
                    <w:rPr>
                      <w:rFonts w:asciiTheme="minorHAnsi" w:hAnsiTheme="minorHAnsi" w:cstheme="minorBidi"/>
                      <w:color w:val="000000" w:themeColor="text1"/>
                      <w:sz w:val="19"/>
                      <w:szCs w:val="19"/>
                    </w:rPr>
                    <w:t>no incrementan la capacidad productiva o aumenta sustancialmente la vida útil del sistema.</w:t>
                  </w:r>
                </w:p>
              </w:tc>
            </w:tr>
            <w:tr w:rsidR="00C406E5" w:rsidRPr="0036126A" w14:paraId="079A439E" w14:textId="77777777" w:rsidTr="00930971">
              <w:trPr>
                <w:trHeight w:val="553"/>
              </w:trPr>
              <w:tc>
                <w:tcPr>
                  <w:tcW w:w="501" w:type="dxa"/>
                  <w:tcBorders>
                    <w:top w:val="single" w:sz="4" w:space="0" w:color="auto"/>
                    <w:left w:val="single" w:sz="4" w:space="0" w:color="auto"/>
                    <w:bottom w:val="single" w:sz="4" w:space="0" w:color="auto"/>
                    <w:right w:val="single" w:sz="4" w:space="0" w:color="auto"/>
                  </w:tcBorders>
                  <w:vAlign w:val="center"/>
                  <w:hideMark/>
                </w:tcPr>
                <w:p w14:paraId="4B7F0D6B" w14:textId="77777777" w:rsidR="00C406E5" w:rsidRPr="00BC31C8" w:rsidRDefault="00CF4431" w:rsidP="00C406E5">
                  <w:pPr>
                    <w:widowControl/>
                    <w:jc w:val="center"/>
                    <w:rPr>
                      <w:rFonts w:asciiTheme="minorHAnsi" w:eastAsia="Arial" w:hAnsiTheme="minorHAnsi" w:cstheme="minorBidi"/>
                      <w:sz w:val="19"/>
                      <w:szCs w:val="19"/>
                    </w:rPr>
                  </w:pPr>
                  <w:r>
                    <w:rPr>
                      <w:rFonts w:asciiTheme="minorHAnsi" w:eastAsia="Arial" w:hAnsiTheme="minorHAnsi" w:cstheme="minorBidi"/>
                      <w:sz w:val="19"/>
                      <w:szCs w:val="19"/>
                    </w:rPr>
                    <w:t>X</w:t>
                  </w:r>
                </w:p>
              </w:tc>
              <w:tc>
                <w:tcPr>
                  <w:tcW w:w="8190" w:type="dxa"/>
                  <w:tcBorders>
                    <w:top w:val="single" w:sz="4" w:space="0" w:color="auto"/>
                    <w:left w:val="single" w:sz="4" w:space="0" w:color="auto"/>
                    <w:bottom w:val="single" w:sz="4" w:space="0" w:color="auto"/>
                    <w:right w:val="single" w:sz="4" w:space="0" w:color="auto"/>
                  </w:tcBorders>
                  <w:vAlign w:val="center"/>
                </w:tcPr>
                <w:p w14:paraId="6432B017" w14:textId="77777777" w:rsidR="00C406E5" w:rsidRPr="00BC31C8" w:rsidRDefault="00C406E5" w:rsidP="00C406E5">
                  <w:pPr>
                    <w:widowControl/>
                    <w:rPr>
                      <w:rFonts w:asciiTheme="minorHAnsi" w:eastAsia="Arial" w:hAnsiTheme="minorHAnsi" w:cstheme="minorBidi"/>
                      <w:color w:val="000000" w:themeColor="text1"/>
                      <w:sz w:val="19"/>
                      <w:szCs w:val="19"/>
                    </w:rPr>
                  </w:pPr>
                  <w:r w:rsidRPr="00BC31C8">
                    <w:rPr>
                      <w:rFonts w:asciiTheme="minorHAnsi" w:eastAsia="Arial" w:hAnsiTheme="minorHAnsi" w:cstheme="minorBidi"/>
                      <w:color w:val="000000" w:themeColor="text1"/>
                      <w:sz w:val="19"/>
                      <w:szCs w:val="19"/>
                    </w:rPr>
                    <w:t xml:space="preserve">Mantención Evolutiva, </w:t>
                  </w:r>
                  <w:r w:rsidRPr="00BC31C8">
                    <w:rPr>
                      <w:rFonts w:asciiTheme="minorHAnsi" w:hAnsiTheme="minorHAnsi" w:cstheme="minorBidi"/>
                      <w:color w:val="000000" w:themeColor="text1"/>
                      <w:sz w:val="19"/>
                      <w:szCs w:val="19"/>
                    </w:rPr>
                    <w:t>incrementan la capacidad productiva o aumenta sustancialmente la vida útil del sistema.</w:t>
                  </w:r>
                </w:p>
              </w:tc>
            </w:tr>
          </w:tbl>
          <w:p w14:paraId="4420AF08" w14:textId="77777777" w:rsidR="00C406E5" w:rsidRPr="00C406E5" w:rsidRDefault="00C406E5" w:rsidP="009045A0">
            <w:pPr>
              <w:pStyle w:val="Prrafodelista"/>
              <w:numPr>
                <w:ilvl w:val="0"/>
                <w:numId w:val="4"/>
              </w:numPr>
              <w:jc w:val="both"/>
              <w:rPr>
                <w:sz w:val="19"/>
                <w:szCs w:val="19"/>
                <w:lang w:val="es-CL"/>
              </w:rPr>
            </w:pPr>
            <w:r w:rsidRPr="00C406E5">
              <w:rPr>
                <w:sz w:val="19"/>
                <w:szCs w:val="19"/>
                <w:lang w:val="es-CL"/>
              </w:rPr>
              <w:t>Indicar el tipo de mantención que corresponde si aplica a la compra</w:t>
            </w:r>
          </w:p>
          <w:p w14:paraId="34E7AD4F" w14:textId="77777777" w:rsidR="00C406E5" w:rsidRPr="006368C8" w:rsidRDefault="00C406E5" w:rsidP="00625140">
            <w:pPr>
              <w:jc w:val="both"/>
              <w:rPr>
                <w:sz w:val="19"/>
                <w:szCs w:val="19"/>
                <w:lang w:val="es-CL"/>
              </w:rPr>
            </w:pPr>
          </w:p>
        </w:tc>
      </w:tr>
      <w:tr w:rsidR="003670C3" w:rsidRPr="00A135BC" w14:paraId="48357120" w14:textId="77777777" w:rsidTr="0043682E">
        <w:tc>
          <w:tcPr>
            <w:tcW w:w="1809" w:type="dxa"/>
            <w:tcBorders>
              <w:top w:val="single" w:sz="4" w:space="0" w:color="auto"/>
            </w:tcBorders>
          </w:tcPr>
          <w:p w14:paraId="42EADB0D" w14:textId="77777777" w:rsidR="003670C3" w:rsidRPr="00B7328A" w:rsidRDefault="003670C3" w:rsidP="003670C3">
            <w:pPr>
              <w:pStyle w:val="Textoindependiente"/>
              <w:tabs>
                <w:tab w:val="left" w:pos="1149"/>
                <w:tab w:val="left" w:pos="1413"/>
              </w:tabs>
              <w:spacing w:before="75" w:line="284" w:lineRule="auto"/>
              <w:jc w:val="both"/>
              <w:rPr>
                <w:rFonts w:ascii="Calibri" w:hAnsi="Calibri"/>
                <w:lang w:val="es-CL"/>
              </w:rPr>
            </w:pPr>
            <w:r>
              <w:rPr>
                <w:rFonts w:ascii="Calibri" w:hAnsi="Calibri"/>
                <w:lang w:val="es-CL"/>
              </w:rPr>
              <w:t>Presupuesto</w:t>
            </w:r>
          </w:p>
        </w:tc>
        <w:tc>
          <w:tcPr>
            <w:tcW w:w="8931" w:type="dxa"/>
          </w:tcPr>
          <w:tbl>
            <w:tblPr>
              <w:tblStyle w:val="Tablaconcuadrculaclara1"/>
              <w:tblW w:w="8768" w:type="dxa"/>
              <w:tblLayout w:type="fixed"/>
              <w:tblCellMar>
                <w:left w:w="70" w:type="dxa"/>
                <w:right w:w="70" w:type="dxa"/>
              </w:tblCellMar>
              <w:tblLook w:val="04A0" w:firstRow="1" w:lastRow="0" w:firstColumn="1" w:lastColumn="0" w:noHBand="0" w:noVBand="1"/>
            </w:tblPr>
            <w:tblGrid>
              <w:gridCol w:w="2611"/>
              <w:gridCol w:w="1691"/>
              <w:gridCol w:w="1503"/>
              <w:gridCol w:w="2963"/>
            </w:tblGrid>
            <w:tr w:rsidR="003670C3" w:rsidRPr="00F12AC9" w14:paraId="33D45C07" w14:textId="77777777" w:rsidTr="00CF4431">
              <w:trPr>
                <w:trHeight w:val="300"/>
              </w:trPr>
              <w:tc>
                <w:tcPr>
                  <w:tcW w:w="2611" w:type="dxa"/>
                  <w:tcBorders>
                    <w:top w:val="single" w:sz="4" w:space="0" w:color="auto"/>
                  </w:tcBorders>
                  <w:hideMark/>
                </w:tcPr>
                <w:p w14:paraId="46E24708" w14:textId="77777777" w:rsidR="003670C3" w:rsidRPr="00F12AC9" w:rsidRDefault="003670C3" w:rsidP="003670C3">
                  <w:pPr>
                    <w:widowControl/>
                    <w:rPr>
                      <w:rFonts w:eastAsia="Arial"/>
                      <w:sz w:val="19"/>
                      <w:szCs w:val="19"/>
                      <w:lang w:val="es-CL"/>
                    </w:rPr>
                  </w:pPr>
                  <w:r w:rsidRPr="00F12AC9">
                    <w:rPr>
                      <w:rFonts w:eastAsia="Arial"/>
                      <w:sz w:val="19"/>
                      <w:szCs w:val="19"/>
                      <w:lang w:val="es-CL"/>
                    </w:rPr>
                    <w:t xml:space="preserve">Monto </w:t>
                  </w:r>
                  <w:r w:rsidR="00CF4431" w:rsidRPr="00F12AC9">
                    <w:rPr>
                      <w:rFonts w:eastAsia="Arial"/>
                      <w:sz w:val="19"/>
                      <w:szCs w:val="19"/>
                      <w:lang w:val="es-CL"/>
                    </w:rPr>
                    <w:t>Estimado</w:t>
                  </w:r>
                  <w:r w:rsidR="00CF4431" w:rsidRPr="00CF4431">
                    <w:rPr>
                      <w:rFonts w:eastAsia="Arial"/>
                      <w:sz w:val="16"/>
                      <w:szCs w:val="16"/>
                      <w:lang w:val="es-CL"/>
                    </w:rPr>
                    <w:t xml:space="preserve"> </w:t>
                  </w:r>
                </w:p>
              </w:tc>
              <w:tc>
                <w:tcPr>
                  <w:tcW w:w="1691" w:type="dxa"/>
                  <w:hideMark/>
                </w:tcPr>
                <w:p w14:paraId="71CBD86B" w14:textId="77777777" w:rsidR="003670C3" w:rsidRPr="00F12AC9" w:rsidRDefault="00CA4B3F" w:rsidP="003A773B">
                  <w:pPr>
                    <w:widowControl/>
                    <w:rPr>
                      <w:rFonts w:eastAsia="Arial"/>
                      <w:sz w:val="19"/>
                      <w:szCs w:val="19"/>
                      <w:lang w:val="es-CL"/>
                    </w:rPr>
                  </w:pPr>
                  <w:r w:rsidRPr="00CA4B3F">
                    <w:rPr>
                      <w:rFonts w:eastAsia="Arial"/>
                      <w:sz w:val="19"/>
                      <w:szCs w:val="19"/>
                      <w:highlight w:val="yellow"/>
                      <w:lang w:val="es-CL"/>
                    </w:rPr>
                    <w:t>$25.000.000</w:t>
                  </w:r>
                </w:p>
              </w:tc>
              <w:tc>
                <w:tcPr>
                  <w:tcW w:w="1503" w:type="dxa"/>
                  <w:hideMark/>
                </w:tcPr>
                <w:p w14:paraId="343A6AE5" w14:textId="77777777" w:rsidR="003670C3" w:rsidRPr="00F12AC9" w:rsidRDefault="003670C3" w:rsidP="003670C3">
                  <w:pPr>
                    <w:widowControl/>
                    <w:rPr>
                      <w:rFonts w:eastAsia="Arial"/>
                      <w:sz w:val="19"/>
                      <w:szCs w:val="19"/>
                      <w:lang w:val="es-CL"/>
                    </w:rPr>
                  </w:pPr>
                  <w:r w:rsidRPr="00F12AC9">
                    <w:rPr>
                      <w:rFonts w:eastAsia="Arial"/>
                      <w:sz w:val="19"/>
                      <w:szCs w:val="19"/>
                      <w:lang w:val="es-CL"/>
                    </w:rPr>
                    <w:t>Moneda</w:t>
                  </w:r>
                </w:p>
              </w:tc>
              <w:tc>
                <w:tcPr>
                  <w:tcW w:w="2963" w:type="dxa"/>
                  <w:hideMark/>
                </w:tcPr>
                <w:p w14:paraId="4023ADEE" w14:textId="77777777" w:rsidR="003670C3" w:rsidRPr="006A295B" w:rsidRDefault="003670C3" w:rsidP="003670C3">
                  <w:pPr>
                    <w:widowControl/>
                    <w:rPr>
                      <w:rFonts w:eastAsia="Arial"/>
                      <w:sz w:val="19"/>
                      <w:szCs w:val="19"/>
                      <w:lang w:val="es-CL"/>
                    </w:rPr>
                  </w:pPr>
                  <w:r w:rsidRPr="006A295B">
                    <w:rPr>
                      <w:rFonts w:eastAsia="Arial"/>
                      <w:sz w:val="19"/>
                      <w:szCs w:val="19"/>
                      <w:lang w:val="es-CL"/>
                    </w:rPr>
                    <w:t> </w:t>
                  </w:r>
                  <w:r w:rsidR="000522C9">
                    <w:rPr>
                      <w:rFonts w:eastAsia="Arial"/>
                      <w:sz w:val="19"/>
                      <w:szCs w:val="19"/>
                      <w:lang w:val="es-CL"/>
                    </w:rPr>
                    <w:t>Pesos (CLP)</w:t>
                  </w:r>
                </w:p>
              </w:tc>
            </w:tr>
            <w:tr w:rsidR="003670C3" w:rsidRPr="00F12AC9" w14:paraId="76066FE1" w14:textId="77777777" w:rsidTr="00CF4431">
              <w:trPr>
                <w:trHeight w:val="300"/>
              </w:trPr>
              <w:tc>
                <w:tcPr>
                  <w:tcW w:w="2611" w:type="dxa"/>
                  <w:hideMark/>
                </w:tcPr>
                <w:p w14:paraId="74DB46D7" w14:textId="77777777" w:rsidR="003670C3" w:rsidRPr="00F12AC9" w:rsidRDefault="003670C3" w:rsidP="003670C3">
                  <w:pPr>
                    <w:widowControl/>
                    <w:rPr>
                      <w:rFonts w:eastAsia="Arial"/>
                      <w:sz w:val="19"/>
                      <w:szCs w:val="19"/>
                      <w:lang w:val="es-CL"/>
                    </w:rPr>
                  </w:pPr>
                  <w:r w:rsidRPr="00F12AC9">
                    <w:rPr>
                      <w:rFonts w:eastAsia="Arial"/>
                      <w:sz w:val="19"/>
                      <w:szCs w:val="19"/>
                      <w:lang w:val="es-CL"/>
                    </w:rPr>
                    <w:t>N° CDP</w:t>
                  </w:r>
                  <w:r>
                    <w:rPr>
                      <w:rFonts w:eastAsia="Arial"/>
                      <w:sz w:val="19"/>
                      <w:szCs w:val="19"/>
                      <w:lang w:val="es-CL"/>
                    </w:rPr>
                    <w:t>*</w:t>
                  </w:r>
                </w:p>
              </w:tc>
              <w:tc>
                <w:tcPr>
                  <w:tcW w:w="1691" w:type="dxa"/>
                  <w:hideMark/>
                </w:tcPr>
                <w:p w14:paraId="1B399F31" w14:textId="77777777" w:rsidR="003670C3" w:rsidRPr="00F12AC9" w:rsidRDefault="003670C3" w:rsidP="003670C3">
                  <w:pPr>
                    <w:widowControl/>
                    <w:rPr>
                      <w:rFonts w:eastAsia="Arial"/>
                      <w:sz w:val="19"/>
                      <w:szCs w:val="19"/>
                      <w:lang w:val="es-CL"/>
                    </w:rPr>
                  </w:pPr>
                </w:p>
              </w:tc>
              <w:tc>
                <w:tcPr>
                  <w:tcW w:w="1503" w:type="dxa"/>
                  <w:hideMark/>
                </w:tcPr>
                <w:p w14:paraId="0C9CE2A9" w14:textId="77777777" w:rsidR="003670C3" w:rsidRPr="00F12AC9" w:rsidRDefault="003670C3" w:rsidP="003670C3">
                  <w:pPr>
                    <w:widowControl/>
                    <w:rPr>
                      <w:rFonts w:eastAsia="Arial"/>
                      <w:sz w:val="19"/>
                      <w:szCs w:val="19"/>
                      <w:lang w:val="es-CL"/>
                    </w:rPr>
                  </w:pPr>
                  <w:r w:rsidRPr="00F12AC9">
                    <w:rPr>
                      <w:rFonts w:eastAsia="Arial"/>
                      <w:sz w:val="19"/>
                      <w:szCs w:val="19"/>
                      <w:lang w:val="es-CL"/>
                    </w:rPr>
                    <w:t>Fecha CDP</w:t>
                  </w:r>
                </w:p>
              </w:tc>
              <w:tc>
                <w:tcPr>
                  <w:tcW w:w="2963" w:type="dxa"/>
                  <w:hideMark/>
                </w:tcPr>
                <w:p w14:paraId="79B02849" w14:textId="77777777" w:rsidR="003670C3" w:rsidRPr="006A295B" w:rsidRDefault="003670C3" w:rsidP="003670C3">
                  <w:pPr>
                    <w:widowControl/>
                    <w:rPr>
                      <w:rFonts w:eastAsia="Arial"/>
                      <w:sz w:val="19"/>
                      <w:szCs w:val="19"/>
                      <w:lang w:val="es-CL"/>
                    </w:rPr>
                  </w:pPr>
                </w:p>
              </w:tc>
            </w:tr>
          </w:tbl>
          <w:p w14:paraId="6FFEF236" w14:textId="77777777" w:rsidR="003670C3" w:rsidRPr="00CF4431" w:rsidRDefault="00CF4431" w:rsidP="003670C3">
            <w:pPr>
              <w:spacing w:before="3" w:line="240" w:lineRule="exact"/>
              <w:jc w:val="both"/>
              <w:rPr>
                <w:sz w:val="19"/>
                <w:szCs w:val="19"/>
                <w:lang w:val="es-CL"/>
              </w:rPr>
            </w:pPr>
            <w:r w:rsidRPr="00CF4431">
              <w:rPr>
                <w:sz w:val="19"/>
                <w:szCs w:val="19"/>
                <w:lang w:val="es-CL"/>
              </w:rPr>
              <w:t>El monto corresponde a presupuesto del año 2021.</w:t>
            </w:r>
          </w:p>
          <w:p w14:paraId="229EFBFA" w14:textId="77777777" w:rsidR="003670C3" w:rsidRPr="00B7328A" w:rsidRDefault="003670C3" w:rsidP="003670C3">
            <w:pPr>
              <w:spacing w:before="3" w:line="240" w:lineRule="exact"/>
              <w:jc w:val="both"/>
              <w:rPr>
                <w:sz w:val="24"/>
                <w:szCs w:val="24"/>
                <w:lang w:val="es-CL"/>
              </w:rPr>
            </w:pPr>
          </w:p>
        </w:tc>
      </w:tr>
      <w:tr w:rsidR="003670C3" w:rsidRPr="00C406E5" w14:paraId="6A194521" w14:textId="77777777" w:rsidTr="7ADEFF36">
        <w:tc>
          <w:tcPr>
            <w:tcW w:w="1809" w:type="dxa"/>
          </w:tcPr>
          <w:p w14:paraId="4541A128" w14:textId="77777777" w:rsidR="003670C3" w:rsidRDefault="003670C3" w:rsidP="003670C3">
            <w:pPr>
              <w:pStyle w:val="Textoindependiente"/>
              <w:tabs>
                <w:tab w:val="left" w:pos="1149"/>
                <w:tab w:val="left" w:pos="1413"/>
              </w:tabs>
              <w:spacing w:before="75" w:line="284" w:lineRule="auto"/>
              <w:jc w:val="both"/>
              <w:rPr>
                <w:rFonts w:ascii="Calibri" w:hAnsi="Calibri"/>
                <w:lang w:val="es-CL"/>
              </w:rPr>
            </w:pPr>
            <w:r w:rsidRPr="003464FA">
              <w:rPr>
                <w:rFonts w:ascii="Calibri" w:hAnsi="Calibri"/>
                <w:sz w:val="16"/>
                <w:szCs w:val="16"/>
                <w:lang w:val="es-CL"/>
              </w:rPr>
              <w:t>Contraparte</w:t>
            </w:r>
            <w:r>
              <w:rPr>
                <w:rFonts w:ascii="Calibri" w:hAnsi="Calibri"/>
                <w:lang w:val="es-CL"/>
              </w:rPr>
              <w:t xml:space="preserve"> Técnica</w:t>
            </w:r>
          </w:p>
        </w:tc>
        <w:tc>
          <w:tcPr>
            <w:tcW w:w="8931" w:type="dxa"/>
          </w:tcPr>
          <w:p w14:paraId="01D04EC8" w14:textId="77777777" w:rsidR="002E016E" w:rsidRPr="002E016E" w:rsidRDefault="002E016E" w:rsidP="00B52299">
            <w:pPr>
              <w:widowControl/>
              <w:jc w:val="both"/>
              <w:rPr>
                <w:rFonts w:eastAsia="Arial" w:cs="Arial"/>
                <w:b/>
                <w:bCs/>
                <w:sz w:val="19"/>
                <w:szCs w:val="19"/>
                <w:lang w:val="es-CL"/>
              </w:rPr>
            </w:pPr>
            <w:r w:rsidRPr="002E016E">
              <w:rPr>
                <w:rFonts w:eastAsia="Arial" w:cs="Arial"/>
                <w:b/>
                <w:bCs/>
                <w:sz w:val="19"/>
                <w:szCs w:val="19"/>
                <w:lang w:val="es-CL"/>
              </w:rPr>
              <w:t>Contraparte de negocio:</w:t>
            </w:r>
          </w:p>
          <w:p w14:paraId="2F6AFA91" w14:textId="77777777" w:rsidR="007F65B2" w:rsidRDefault="007F65B2" w:rsidP="00B52299">
            <w:pPr>
              <w:widowControl/>
              <w:jc w:val="both"/>
              <w:rPr>
                <w:rFonts w:eastAsia="Arial" w:cs="Arial"/>
                <w:sz w:val="19"/>
                <w:szCs w:val="19"/>
                <w:lang w:val="es-CL"/>
              </w:rPr>
            </w:pPr>
            <w:r w:rsidRPr="007F65B2">
              <w:rPr>
                <w:rFonts w:eastAsia="Arial" w:cs="Arial"/>
                <w:sz w:val="19"/>
                <w:szCs w:val="19"/>
                <w:lang w:val="es-CL"/>
              </w:rPr>
              <w:t xml:space="preserve">Las contrapartes técnicas serán la </w:t>
            </w:r>
            <w:r w:rsidR="00985BFA">
              <w:rPr>
                <w:rFonts w:eastAsia="Arial" w:cs="Arial"/>
                <w:sz w:val="19"/>
                <w:szCs w:val="19"/>
                <w:lang w:val="es-CL"/>
              </w:rPr>
              <w:t>Secretaria Ejecutiva de Elige Vivir Sano</w:t>
            </w:r>
            <w:r w:rsidR="000D475D">
              <w:rPr>
                <w:rFonts w:eastAsia="Arial" w:cs="Arial"/>
                <w:sz w:val="19"/>
                <w:szCs w:val="19"/>
                <w:lang w:val="es-CL"/>
              </w:rPr>
              <w:t>,</w:t>
            </w:r>
            <w:r w:rsidRPr="007F65B2">
              <w:rPr>
                <w:rFonts w:eastAsia="Arial" w:cs="Arial"/>
                <w:sz w:val="19"/>
                <w:szCs w:val="19"/>
                <w:lang w:val="es-CL"/>
              </w:rPr>
              <w:t xml:space="preserve"> </w:t>
            </w:r>
            <w:r w:rsidR="00985BFA">
              <w:rPr>
                <w:rFonts w:eastAsia="Arial" w:cs="Arial"/>
                <w:sz w:val="19"/>
                <w:szCs w:val="19"/>
                <w:lang w:val="es-CL"/>
              </w:rPr>
              <w:t>Daniela Godoy</w:t>
            </w:r>
            <w:r w:rsidRPr="007F65B2">
              <w:rPr>
                <w:rFonts w:eastAsia="Arial" w:cs="Arial"/>
                <w:sz w:val="19"/>
                <w:szCs w:val="19"/>
                <w:lang w:val="es-CL"/>
              </w:rPr>
              <w:t xml:space="preserve">, </w:t>
            </w:r>
            <w:r w:rsidR="00CA4B3F">
              <w:rPr>
                <w:rFonts w:eastAsia="Arial" w:cs="Arial"/>
                <w:sz w:val="19"/>
                <w:szCs w:val="19"/>
                <w:lang w:val="es-CL"/>
              </w:rPr>
              <w:t>y Tamara Dí</w:t>
            </w:r>
            <w:r w:rsidR="00985BFA">
              <w:rPr>
                <w:rFonts w:eastAsia="Arial" w:cs="Arial"/>
                <w:sz w:val="19"/>
                <w:szCs w:val="19"/>
                <w:lang w:val="es-CL"/>
              </w:rPr>
              <w:t>az</w:t>
            </w:r>
            <w:r w:rsidRPr="007F65B2">
              <w:rPr>
                <w:rFonts w:eastAsia="Arial" w:cs="Arial"/>
                <w:sz w:val="19"/>
                <w:szCs w:val="19"/>
                <w:lang w:val="es-CL"/>
              </w:rPr>
              <w:t xml:space="preserve">, perteneciente </w:t>
            </w:r>
            <w:r w:rsidR="009230CC">
              <w:rPr>
                <w:rFonts w:eastAsia="Arial" w:cs="Arial"/>
                <w:sz w:val="19"/>
                <w:szCs w:val="19"/>
                <w:lang w:val="es-CL"/>
              </w:rPr>
              <w:t>a</w:t>
            </w:r>
            <w:r w:rsidR="009230CC" w:rsidRPr="009230CC">
              <w:rPr>
                <w:rFonts w:eastAsia="Arial" w:cs="Arial"/>
                <w:sz w:val="19"/>
                <w:szCs w:val="19"/>
                <w:lang w:val="es-CL"/>
              </w:rPr>
              <w:t>l</w:t>
            </w:r>
            <w:r w:rsidRPr="009230CC">
              <w:rPr>
                <w:rFonts w:eastAsia="Arial" w:cs="Arial"/>
                <w:sz w:val="19"/>
                <w:szCs w:val="19"/>
                <w:lang w:val="es-CL"/>
              </w:rPr>
              <w:t xml:space="preserve"> </w:t>
            </w:r>
            <w:r w:rsidR="009230CC">
              <w:rPr>
                <w:rFonts w:eastAsia="Arial" w:cs="Arial"/>
                <w:sz w:val="19"/>
                <w:szCs w:val="19"/>
                <w:lang w:val="es-CL"/>
              </w:rPr>
              <w:t xml:space="preserve">Observatorio Elige Vivir Sano. </w:t>
            </w:r>
            <w:r w:rsidRPr="007F65B2">
              <w:rPr>
                <w:rFonts w:eastAsia="Arial" w:cs="Arial"/>
                <w:sz w:val="19"/>
                <w:szCs w:val="19"/>
                <w:lang w:val="es-CL"/>
              </w:rPr>
              <w:t xml:space="preserve">En caso de ausencia de la contraparte técnica, la función la realizará quien delegue esta función </w:t>
            </w:r>
            <w:r>
              <w:rPr>
                <w:rFonts w:eastAsia="Arial" w:cs="Arial"/>
                <w:sz w:val="19"/>
                <w:szCs w:val="19"/>
                <w:lang w:val="es-CL"/>
              </w:rPr>
              <w:t xml:space="preserve">la </w:t>
            </w:r>
            <w:r w:rsidR="002323BD">
              <w:rPr>
                <w:rFonts w:eastAsia="Arial" w:cs="Arial"/>
                <w:sz w:val="19"/>
                <w:szCs w:val="19"/>
                <w:lang w:val="es-CL"/>
              </w:rPr>
              <w:t>Secretaria Ejecutiva de Elige Vivir Sano</w:t>
            </w:r>
            <w:r w:rsidRPr="007F65B2">
              <w:rPr>
                <w:rFonts w:eastAsia="Arial" w:cs="Arial"/>
                <w:sz w:val="19"/>
                <w:szCs w:val="19"/>
                <w:lang w:val="es-CL"/>
              </w:rPr>
              <w:t xml:space="preserve">, de la Subsecretaría de </w:t>
            </w:r>
            <w:r>
              <w:rPr>
                <w:rFonts w:eastAsia="Arial" w:cs="Arial"/>
                <w:sz w:val="19"/>
                <w:szCs w:val="19"/>
                <w:lang w:val="es-CL"/>
              </w:rPr>
              <w:t>Servicios</w:t>
            </w:r>
            <w:r w:rsidRPr="007F65B2">
              <w:rPr>
                <w:rFonts w:eastAsia="Arial" w:cs="Arial"/>
                <w:sz w:val="19"/>
                <w:szCs w:val="19"/>
                <w:lang w:val="es-CL"/>
              </w:rPr>
              <w:t xml:space="preserve"> </w:t>
            </w:r>
            <w:r w:rsidRPr="007F65B2">
              <w:rPr>
                <w:rFonts w:eastAsia="Arial" w:cs="Arial"/>
                <w:sz w:val="19"/>
                <w:szCs w:val="19"/>
                <w:lang w:val="es-CL"/>
              </w:rPr>
              <w:lastRenderedPageBreak/>
              <w:t>Social</w:t>
            </w:r>
            <w:r>
              <w:rPr>
                <w:rFonts w:eastAsia="Arial" w:cs="Arial"/>
                <w:sz w:val="19"/>
                <w:szCs w:val="19"/>
                <w:lang w:val="es-CL"/>
              </w:rPr>
              <w:t>es</w:t>
            </w:r>
            <w:r w:rsidRPr="007F65B2">
              <w:rPr>
                <w:rFonts w:eastAsia="Arial" w:cs="Arial"/>
                <w:sz w:val="19"/>
                <w:szCs w:val="19"/>
                <w:lang w:val="es-CL"/>
              </w:rPr>
              <w:t>.</w:t>
            </w:r>
          </w:p>
          <w:p w14:paraId="361B5117" w14:textId="77777777" w:rsidR="007F65B2" w:rsidRPr="007F65B2" w:rsidRDefault="007F65B2" w:rsidP="00B52299">
            <w:pPr>
              <w:widowControl/>
              <w:jc w:val="both"/>
              <w:rPr>
                <w:rFonts w:eastAsia="Arial" w:cs="Arial"/>
                <w:sz w:val="19"/>
                <w:szCs w:val="19"/>
                <w:lang w:val="es-CL"/>
              </w:rPr>
            </w:pPr>
          </w:p>
          <w:p w14:paraId="5102A39D" w14:textId="77777777" w:rsidR="00CF4431" w:rsidRDefault="00CA4B3F" w:rsidP="00B52299">
            <w:pPr>
              <w:widowControl/>
              <w:jc w:val="both"/>
              <w:rPr>
                <w:rFonts w:eastAsia="Arial" w:cs="Arial"/>
                <w:sz w:val="19"/>
                <w:szCs w:val="19"/>
                <w:lang w:val="es-CL"/>
              </w:rPr>
            </w:pPr>
            <w:r>
              <w:rPr>
                <w:color w:val="000000"/>
                <w:sz w:val="19"/>
                <w:szCs w:val="19"/>
                <w:lang w:val="es-CL"/>
              </w:rPr>
              <w:t>Sec</w:t>
            </w:r>
            <w:r w:rsidR="00FB3DE1">
              <w:rPr>
                <w:color w:val="000000"/>
                <w:sz w:val="19"/>
                <w:szCs w:val="19"/>
                <w:lang w:val="es-CL"/>
              </w:rPr>
              <w:t>retaría Elige Vivir Sano</w:t>
            </w:r>
            <w:r w:rsidR="007F65B2" w:rsidRPr="007F65B2">
              <w:rPr>
                <w:rFonts w:eastAsia="Arial" w:cs="Arial"/>
                <w:sz w:val="19"/>
                <w:szCs w:val="19"/>
                <w:lang w:val="es-CL"/>
              </w:rPr>
              <w:t xml:space="preserve">: </w:t>
            </w:r>
            <w:r w:rsidR="00FB6281">
              <w:rPr>
                <w:rFonts w:eastAsia="Arial" w:cs="Arial"/>
                <w:sz w:val="19"/>
                <w:szCs w:val="19"/>
                <w:lang w:val="es-CL"/>
              </w:rPr>
              <w:t>s</w:t>
            </w:r>
            <w:r w:rsidR="00CF4431" w:rsidRPr="00CF4431">
              <w:rPr>
                <w:rFonts w:eastAsia="Arial" w:cs="Arial"/>
                <w:sz w:val="19"/>
                <w:szCs w:val="19"/>
                <w:lang w:val="es-CL"/>
              </w:rPr>
              <w:t xml:space="preserve">us funciones serán administrar, </w:t>
            </w:r>
            <w:r w:rsidR="00FB6281" w:rsidRPr="007F65B2">
              <w:rPr>
                <w:rFonts w:eastAsia="Arial" w:cs="Arial"/>
                <w:sz w:val="19"/>
                <w:szCs w:val="19"/>
                <w:lang w:val="es-CL"/>
              </w:rPr>
              <w:t xml:space="preserve">garantizar la definición adecuada del alcance del Proyecto en base a las necesidades por parte del Negocio, certificar las soluciones entregadas por el contratista, </w:t>
            </w:r>
            <w:r w:rsidR="00CF4431" w:rsidRPr="00CF4431">
              <w:rPr>
                <w:rFonts w:eastAsia="Arial" w:cs="Arial"/>
                <w:sz w:val="19"/>
                <w:szCs w:val="19"/>
                <w:lang w:val="es-CL"/>
              </w:rPr>
              <w:t>supervisar y controlar el desarrollo de los servicios, velando por el estricto cumplimiento de los objetivos del presente formulario y Bases del Convenio Marco que rigen esta compra, a través de la Dirección del Proyecto, dando la aprobación a efectos de que el Ministerio de curso al pago en conformidad a la factura</w:t>
            </w:r>
            <w:r w:rsidR="007F65B2">
              <w:rPr>
                <w:rFonts w:eastAsia="Arial" w:cs="Arial"/>
                <w:sz w:val="19"/>
                <w:szCs w:val="19"/>
                <w:lang w:val="es-CL"/>
              </w:rPr>
              <w:t>.</w:t>
            </w:r>
          </w:p>
          <w:p w14:paraId="6D4BAA14" w14:textId="77777777" w:rsidR="007F65B2" w:rsidRDefault="007F65B2" w:rsidP="00B52299">
            <w:pPr>
              <w:widowControl/>
              <w:jc w:val="both"/>
              <w:rPr>
                <w:rFonts w:eastAsia="Arial" w:cs="Arial"/>
                <w:sz w:val="19"/>
                <w:szCs w:val="19"/>
                <w:lang w:val="es-CL"/>
              </w:rPr>
            </w:pPr>
          </w:p>
          <w:p w14:paraId="0AC8BEA0" w14:textId="77777777" w:rsidR="002E016E" w:rsidRPr="002E016E" w:rsidRDefault="002E016E" w:rsidP="00B52299">
            <w:pPr>
              <w:widowControl/>
              <w:jc w:val="both"/>
              <w:rPr>
                <w:rFonts w:cstheme="minorHAnsi"/>
                <w:b/>
                <w:bCs/>
                <w:sz w:val="19"/>
                <w:szCs w:val="19"/>
              </w:rPr>
            </w:pPr>
            <w:r w:rsidRPr="002E016E">
              <w:rPr>
                <w:rFonts w:cstheme="minorHAnsi"/>
                <w:b/>
                <w:bCs/>
                <w:sz w:val="19"/>
                <w:szCs w:val="19"/>
              </w:rPr>
              <w:t>Contraparte técnica:</w:t>
            </w:r>
          </w:p>
          <w:p w14:paraId="5245AF41" w14:textId="77777777" w:rsidR="00CF4431" w:rsidRPr="00CF4431" w:rsidRDefault="002E016E" w:rsidP="00B52299">
            <w:pPr>
              <w:widowControl/>
              <w:jc w:val="both"/>
              <w:rPr>
                <w:rFonts w:eastAsia="Arial" w:cs="Arial"/>
                <w:sz w:val="19"/>
                <w:szCs w:val="19"/>
                <w:lang w:val="es-CL"/>
              </w:rPr>
            </w:pPr>
            <w:r w:rsidRPr="002E016E">
              <w:rPr>
                <w:rFonts w:cstheme="minorHAnsi"/>
                <w:sz w:val="19"/>
                <w:szCs w:val="19"/>
              </w:rPr>
              <w:t xml:space="preserve">La contraparte técnica será </w:t>
            </w:r>
            <w:r w:rsidR="00985BFA">
              <w:rPr>
                <w:rFonts w:cstheme="minorHAnsi"/>
                <w:sz w:val="19"/>
                <w:szCs w:val="19"/>
              </w:rPr>
              <w:t>Ximena Navarro</w:t>
            </w:r>
            <w:r>
              <w:rPr>
                <w:rFonts w:cstheme="minorHAnsi"/>
                <w:sz w:val="19"/>
                <w:szCs w:val="19"/>
              </w:rPr>
              <w:t xml:space="preserve"> del </w:t>
            </w:r>
            <w:r w:rsidR="007F65B2" w:rsidRPr="00A61FBF">
              <w:rPr>
                <w:rFonts w:cstheme="minorHAnsi"/>
                <w:sz w:val="19"/>
                <w:szCs w:val="19"/>
              </w:rPr>
              <w:t xml:space="preserve">Departamento de Sistema de Información Social </w:t>
            </w:r>
            <w:r>
              <w:rPr>
                <w:rFonts w:cstheme="minorHAnsi"/>
                <w:sz w:val="19"/>
                <w:szCs w:val="19"/>
              </w:rPr>
              <w:t xml:space="preserve">y </w:t>
            </w:r>
            <w:r w:rsidR="00CA4B3F">
              <w:rPr>
                <w:rFonts w:cstheme="minorHAnsi"/>
                <w:sz w:val="19"/>
                <w:szCs w:val="19"/>
              </w:rPr>
              <w:t>será la encargada</w:t>
            </w:r>
            <w:r w:rsidR="007F65B2" w:rsidRPr="00A61FBF">
              <w:rPr>
                <w:rFonts w:cstheme="minorHAnsi"/>
                <w:sz w:val="19"/>
                <w:szCs w:val="19"/>
              </w:rPr>
              <w:t xml:space="preserve"> de revisar y/o aprobar la información técnicamente, ya que así se validará la satisfacción usuaria y se verificará que el trabajo realizado por parte del proveedor cumple con lo requerido.</w:t>
            </w:r>
            <w:r w:rsidR="007F65B2">
              <w:rPr>
                <w:rFonts w:cstheme="minorHAnsi"/>
                <w:sz w:val="19"/>
                <w:szCs w:val="19"/>
              </w:rPr>
              <w:t xml:space="preserve"> Sus funciones serán </w:t>
            </w:r>
            <w:r>
              <w:rPr>
                <w:rFonts w:cstheme="minorHAnsi"/>
                <w:sz w:val="19"/>
                <w:szCs w:val="19"/>
              </w:rPr>
              <w:t xml:space="preserve">ser </w:t>
            </w:r>
            <w:r w:rsidR="00CA4B3F">
              <w:rPr>
                <w:rFonts w:cstheme="minorHAnsi"/>
                <w:sz w:val="19"/>
                <w:szCs w:val="19"/>
              </w:rPr>
              <w:t>la</w:t>
            </w:r>
            <w:r w:rsidR="00CA4B3F">
              <w:rPr>
                <w:rFonts w:eastAsia="Arial" w:cs="Arial"/>
                <w:sz w:val="19"/>
                <w:szCs w:val="19"/>
                <w:lang w:val="es-CL"/>
              </w:rPr>
              <w:t xml:space="preserve"> encargada</w:t>
            </w:r>
            <w:r w:rsidRPr="002E016E">
              <w:rPr>
                <w:rFonts w:eastAsia="Arial" w:cs="Arial"/>
                <w:sz w:val="19"/>
                <w:szCs w:val="19"/>
                <w:lang w:val="es-CL"/>
              </w:rPr>
              <w:t xml:space="preserve"> de la coordinación y gestión con el equipo de infraestructura, sistemas y aseguramiento de calidad.</w:t>
            </w:r>
          </w:p>
          <w:p w14:paraId="5661341E" w14:textId="77777777" w:rsidR="007F65B2" w:rsidRPr="00AC7D11" w:rsidRDefault="00CF4431" w:rsidP="00B52299">
            <w:pPr>
              <w:widowControl/>
              <w:jc w:val="both"/>
              <w:rPr>
                <w:rFonts w:eastAsia="Arial"/>
                <w:sz w:val="19"/>
                <w:szCs w:val="19"/>
                <w:lang w:val="es-CL"/>
              </w:rPr>
            </w:pPr>
            <w:r w:rsidRPr="00CF4431">
              <w:rPr>
                <w:rFonts w:eastAsia="Arial" w:cs="Arial"/>
                <w:sz w:val="19"/>
                <w:szCs w:val="19"/>
                <w:lang w:val="es-CL"/>
              </w:rPr>
              <w:t>Por su parte, el proveedor deberá designar un coordinador técnico que se relacionará con la contraparte técnica del proyecto para todos los efectos señalados.</w:t>
            </w:r>
          </w:p>
        </w:tc>
      </w:tr>
    </w:tbl>
    <w:p w14:paraId="667DE1D8" w14:textId="77777777" w:rsidR="00F12AC9" w:rsidRDefault="00F12AC9" w:rsidP="00817770">
      <w:pPr>
        <w:spacing w:before="3" w:line="240" w:lineRule="exact"/>
        <w:jc w:val="both"/>
        <w:rPr>
          <w:sz w:val="24"/>
          <w:szCs w:val="24"/>
        </w:rPr>
      </w:pPr>
    </w:p>
    <w:p w14:paraId="064E1A07" w14:textId="77777777" w:rsidR="006368C8" w:rsidRPr="004E42BF" w:rsidRDefault="006368C8" w:rsidP="001C70BE">
      <w:pPr>
        <w:widowControl/>
        <w:rPr>
          <w:rFonts w:cs="Arial"/>
          <w:b/>
        </w:rPr>
      </w:pPr>
      <w:r w:rsidRPr="00B0179A">
        <w:rPr>
          <w:rFonts w:cs="Arial"/>
          <w:b/>
        </w:rPr>
        <w:t>2.- Etapas y Plazos</w:t>
      </w:r>
    </w:p>
    <w:p w14:paraId="7D4929FF" w14:textId="77777777" w:rsidR="006368C8" w:rsidRDefault="006368C8" w:rsidP="006368C8">
      <w:pPr>
        <w:spacing w:before="13" w:line="260" w:lineRule="exact"/>
        <w:jc w:val="both"/>
        <w:rPr>
          <w:w w:val="105"/>
        </w:rPr>
      </w:pPr>
    </w:p>
    <w:tbl>
      <w:tblPr>
        <w:tblStyle w:val="Tablaconcuadrculaclara1"/>
        <w:tblW w:w="10768" w:type="dxa"/>
        <w:jc w:val="center"/>
        <w:tblLook w:val="04A0" w:firstRow="1" w:lastRow="0" w:firstColumn="1" w:lastColumn="0" w:noHBand="0" w:noVBand="1"/>
      </w:tblPr>
      <w:tblGrid>
        <w:gridCol w:w="2405"/>
        <w:gridCol w:w="8363"/>
      </w:tblGrid>
      <w:tr w:rsidR="006368C8" w:rsidRPr="00C406E5" w14:paraId="0CEB77F3" w14:textId="77777777" w:rsidTr="00D302E1">
        <w:trPr>
          <w:trHeight w:val="350"/>
          <w:jc w:val="center"/>
        </w:trPr>
        <w:tc>
          <w:tcPr>
            <w:tcW w:w="2405" w:type="dxa"/>
            <w:hideMark/>
          </w:tcPr>
          <w:p w14:paraId="7ADD2953" w14:textId="77777777" w:rsidR="006368C8" w:rsidRPr="00324A17" w:rsidRDefault="006368C8" w:rsidP="00D20B83">
            <w:pPr>
              <w:pStyle w:val="Textoindependiente"/>
              <w:tabs>
                <w:tab w:val="left" w:pos="1149"/>
                <w:tab w:val="left" w:pos="1413"/>
              </w:tabs>
              <w:spacing w:before="75" w:line="283" w:lineRule="auto"/>
              <w:jc w:val="both"/>
              <w:rPr>
                <w:rFonts w:ascii="Calibri" w:hAnsi="Calibri"/>
                <w:lang w:val="es-CL"/>
              </w:rPr>
            </w:pPr>
            <w:r w:rsidRPr="00324A17">
              <w:rPr>
                <w:rFonts w:ascii="Calibri" w:hAnsi="Calibri"/>
                <w:lang w:val="es-CL"/>
              </w:rPr>
              <w:t>Plazo para la presentación de las Cotizaciones</w:t>
            </w:r>
            <w:r w:rsidR="00D21F86">
              <w:rPr>
                <w:rFonts w:ascii="Calibri" w:hAnsi="Calibri"/>
                <w:lang w:val="es-CL"/>
              </w:rPr>
              <w:t xml:space="preserve"> </w:t>
            </w:r>
          </w:p>
        </w:tc>
        <w:tc>
          <w:tcPr>
            <w:tcW w:w="8363" w:type="dxa"/>
            <w:hideMark/>
          </w:tcPr>
          <w:p w14:paraId="11874194" w14:textId="77777777" w:rsidR="006368C8" w:rsidRPr="00324A17" w:rsidRDefault="007F65B2" w:rsidP="00D20B83">
            <w:pPr>
              <w:spacing w:before="13" w:line="260" w:lineRule="exact"/>
              <w:jc w:val="both"/>
              <w:rPr>
                <w:sz w:val="26"/>
                <w:szCs w:val="26"/>
                <w:lang w:val="es-CL"/>
              </w:rPr>
            </w:pPr>
            <w:r>
              <w:rPr>
                <w:rFonts w:eastAsia="Arial" w:cs="Arial"/>
                <w:sz w:val="19"/>
                <w:szCs w:val="19"/>
                <w:lang w:val="es-CL"/>
              </w:rPr>
              <w:t>5</w:t>
            </w:r>
            <w:r w:rsidR="00682365">
              <w:rPr>
                <w:rFonts w:eastAsia="Arial" w:cs="Arial"/>
                <w:sz w:val="19"/>
                <w:szCs w:val="19"/>
                <w:lang w:val="es-CL"/>
              </w:rPr>
              <w:t xml:space="preserve"> </w:t>
            </w:r>
            <w:r w:rsidR="006368C8" w:rsidRPr="00324A17">
              <w:rPr>
                <w:rFonts w:eastAsia="Arial" w:cs="Arial"/>
                <w:sz w:val="19"/>
                <w:szCs w:val="19"/>
                <w:lang w:val="es-CL"/>
              </w:rPr>
              <w:t>días hábiles desde la comunicación</w:t>
            </w:r>
            <w:r w:rsidR="004513ED">
              <w:rPr>
                <w:rFonts w:eastAsia="Arial" w:cs="Arial"/>
                <w:sz w:val="19"/>
                <w:szCs w:val="19"/>
                <w:lang w:val="es-CL"/>
              </w:rPr>
              <w:t xml:space="preserve"> </w:t>
            </w:r>
          </w:p>
        </w:tc>
      </w:tr>
      <w:tr w:rsidR="006368C8" w:rsidRPr="00C406E5" w14:paraId="7176D1C7" w14:textId="77777777" w:rsidTr="00D302E1">
        <w:trPr>
          <w:trHeight w:val="839"/>
          <w:jc w:val="center"/>
        </w:trPr>
        <w:tc>
          <w:tcPr>
            <w:tcW w:w="2405" w:type="dxa"/>
            <w:hideMark/>
          </w:tcPr>
          <w:p w14:paraId="40656D0F" w14:textId="77777777" w:rsidR="006368C8" w:rsidRPr="00324A17" w:rsidRDefault="006368C8" w:rsidP="00D20B83">
            <w:pPr>
              <w:pStyle w:val="Textoindependiente"/>
              <w:tabs>
                <w:tab w:val="left" w:pos="1149"/>
                <w:tab w:val="left" w:pos="1413"/>
              </w:tabs>
              <w:spacing w:before="75" w:line="283" w:lineRule="auto"/>
              <w:jc w:val="both"/>
              <w:rPr>
                <w:rFonts w:ascii="Calibri" w:hAnsi="Calibri"/>
                <w:lang w:val="es-CL"/>
              </w:rPr>
            </w:pPr>
            <w:r w:rsidRPr="00324A17">
              <w:rPr>
                <w:rFonts w:asciiTheme="minorHAnsi" w:hAnsiTheme="minorHAnsi" w:cs="Arial"/>
                <w:lang w:val="es-CL"/>
              </w:rPr>
              <w:t>Fecha de consultas y respuestas</w:t>
            </w:r>
          </w:p>
        </w:tc>
        <w:tc>
          <w:tcPr>
            <w:tcW w:w="8363" w:type="dxa"/>
            <w:hideMark/>
          </w:tcPr>
          <w:p w14:paraId="0E15B2BE" w14:textId="77777777" w:rsidR="006368C8" w:rsidRPr="00E00BC9" w:rsidRDefault="006368C8" w:rsidP="00CA4B3F">
            <w:pPr>
              <w:spacing w:before="13" w:line="260" w:lineRule="exact"/>
              <w:jc w:val="both"/>
              <w:rPr>
                <w:lang w:val="es-CL"/>
              </w:rPr>
            </w:pPr>
            <w:r w:rsidRPr="00324A17">
              <w:rPr>
                <w:rFonts w:eastAsia="Arial" w:cs="Arial"/>
                <w:sz w:val="19"/>
                <w:szCs w:val="19"/>
                <w:lang w:val="es-CL"/>
              </w:rPr>
              <w:t xml:space="preserve">Las consultas se recibirán desde la fecha de publicación al correo de </w:t>
            </w:r>
            <w:r w:rsidR="00CA4B3F">
              <w:rPr>
                <w:rFonts w:eastAsia="Arial" w:cs="Arial"/>
                <w:b/>
                <w:bCs/>
                <w:sz w:val="19"/>
                <w:szCs w:val="19"/>
                <w:highlight w:val="yellow"/>
                <w:lang w:val="es-CL"/>
              </w:rPr>
              <w:t>tdiazp</w:t>
            </w:r>
            <w:r w:rsidRPr="00F04FC2">
              <w:rPr>
                <w:rFonts w:eastAsia="Arial" w:cs="Arial"/>
                <w:b/>
                <w:bCs/>
                <w:sz w:val="19"/>
                <w:szCs w:val="19"/>
                <w:highlight w:val="yellow"/>
                <w:lang w:val="es-CL"/>
              </w:rPr>
              <w:t>@desarrollosocial.</w:t>
            </w:r>
            <w:r w:rsidR="00CA4B3F">
              <w:rPr>
                <w:rFonts w:eastAsia="Arial" w:cs="Arial"/>
                <w:b/>
                <w:bCs/>
                <w:sz w:val="19"/>
                <w:szCs w:val="19"/>
                <w:highlight w:val="yellow"/>
                <w:lang w:val="es-CL"/>
              </w:rPr>
              <w:t>gob.</w:t>
            </w:r>
            <w:r w:rsidRPr="00F04FC2">
              <w:rPr>
                <w:rFonts w:eastAsia="Arial" w:cs="Arial"/>
                <w:b/>
                <w:bCs/>
                <w:sz w:val="19"/>
                <w:szCs w:val="19"/>
                <w:highlight w:val="yellow"/>
                <w:lang w:val="es-CL"/>
              </w:rPr>
              <w:t>cl</w:t>
            </w:r>
            <w:r w:rsidRPr="00324A17">
              <w:rPr>
                <w:rFonts w:eastAsia="Arial" w:cs="Arial"/>
                <w:b/>
                <w:bCs/>
                <w:sz w:val="19"/>
                <w:szCs w:val="19"/>
                <w:lang w:val="es-CL"/>
              </w:rPr>
              <w:t xml:space="preserve"> </w:t>
            </w:r>
            <w:r w:rsidRPr="00324A17">
              <w:rPr>
                <w:rFonts w:eastAsia="Arial" w:cs="Arial"/>
                <w:sz w:val="19"/>
                <w:szCs w:val="19"/>
                <w:lang w:val="es-CL"/>
              </w:rPr>
              <w:t>y</w:t>
            </w:r>
            <w:r w:rsidRPr="00324A17">
              <w:rPr>
                <w:rFonts w:eastAsia="Arial" w:cs="Arial"/>
                <w:b/>
                <w:bCs/>
                <w:sz w:val="19"/>
                <w:szCs w:val="19"/>
                <w:lang w:val="es-CL"/>
              </w:rPr>
              <w:t xml:space="preserve"> </w:t>
            </w:r>
            <w:r w:rsidRPr="00324A17">
              <w:rPr>
                <w:rFonts w:eastAsia="Arial" w:cs="Arial"/>
                <w:sz w:val="19"/>
                <w:szCs w:val="19"/>
                <w:lang w:val="es-CL"/>
              </w:rPr>
              <w:t xml:space="preserve">hasta el </w:t>
            </w:r>
            <w:r w:rsidR="004513ED">
              <w:rPr>
                <w:rFonts w:eastAsia="Arial" w:cs="Arial"/>
                <w:sz w:val="19"/>
                <w:szCs w:val="19"/>
                <w:lang w:val="es-CL"/>
              </w:rPr>
              <w:t>2</w:t>
            </w:r>
            <w:r w:rsidRPr="00324A17">
              <w:rPr>
                <w:rFonts w:eastAsia="Arial" w:cs="Arial"/>
                <w:sz w:val="19"/>
                <w:szCs w:val="19"/>
                <w:lang w:val="es-CL"/>
              </w:rPr>
              <w:t xml:space="preserve">° día hábil desde la publicación y las respuestas serán enviadas a través de correo electrónico hasta el </w:t>
            </w:r>
            <w:r w:rsidR="004513ED">
              <w:rPr>
                <w:rFonts w:eastAsia="Arial" w:cs="Arial"/>
                <w:sz w:val="19"/>
                <w:szCs w:val="19"/>
                <w:lang w:val="es-CL"/>
              </w:rPr>
              <w:t>3</w:t>
            </w:r>
            <w:r w:rsidRPr="00324A17">
              <w:rPr>
                <w:rFonts w:eastAsia="Arial" w:cs="Arial"/>
                <w:sz w:val="19"/>
                <w:szCs w:val="19"/>
                <w:lang w:val="es-CL"/>
              </w:rPr>
              <w:t>° día hábil desde la publicación a los proveedores invitados.</w:t>
            </w:r>
          </w:p>
        </w:tc>
      </w:tr>
      <w:tr w:rsidR="00D21F86" w:rsidRPr="00C406E5" w14:paraId="60CE8F45" w14:textId="77777777" w:rsidTr="00D302E1">
        <w:trPr>
          <w:trHeight w:val="145"/>
          <w:jc w:val="center"/>
        </w:trPr>
        <w:tc>
          <w:tcPr>
            <w:tcW w:w="2405" w:type="dxa"/>
          </w:tcPr>
          <w:p w14:paraId="765AA651" w14:textId="77777777" w:rsidR="00D21F86" w:rsidRPr="00324A17" w:rsidRDefault="00D21F86" w:rsidP="00D20B83">
            <w:pPr>
              <w:pStyle w:val="Textoindependiente"/>
              <w:tabs>
                <w:tab w:val="left" w:pos="1149"/>
                <w:tab w:val="left" w:pos="1413"/>
              </w:tabs>
              <w:spacing w:before="75" w:line="283" w:lineRule="auto"/>
              <w:jc w:val="both"/>
              <w:rPr>
                <w:rFonts w:asciiTheme="minorHAnsi" w:hAnsiTheme="minorHAnsi" w:cs="Arial"/>
                <w:lang w:val="es-CL"/>
              </w:rPr>
            </w:pPr>
            <w:r>
              <w:rPr>
                <w:rFonts w:asciiTheme="minorHAnsi" w:hAnsiTheme="minorHAnsi" w:cs="Arial"/>
                <w:lang w:val="es-CL"/>
              </w:rPr>
              <w:t>Fecha Apertura técnica</w:t>
            </w:r>
          </w:p>
        </w:tc>
        <w:tc>
          <w:tcPr>
            <w:tcW w:w="8363" w:type="dxa"/>
          </w:tcPr>
          <w:p w14:paraId="0EAB6857" w14:textId="77777777" w:rsidR="00D21F86" w:rsidRPr="00324A17" w:rsidRDefault="007F65B2" w:rsidP="00D20B83">
            <w:pPr>
              <w:spacing w:before="13" w:line="260" w:lineRule="exact"/>
              <w:jc w:val="both"/>
              <w:rPr>
                <w:rFonts w:eastAsia="Arial" w:cs="Arial"/>
                <w:sz w:val="19"/>
                <w:szCs w:val="19"/>
                <w:lang w:val="es-CL"/>
              </w:rPr>
            </w:pPr>
            <w:r>
              <w:rPr>
                <w:rFonts w:eastAsia="Arial" w:cs="Arial"/>
                <w:sz w:val="19"/>
                <w:szCs w:val="19"/>
                <w:lang w:val="es-CL"/>
              </w:rPr>
              <w:t>5</w:t>
            </w:r>
            <w:r w:rsidR="00570D9B">
              <w:rPr>
                <w:rFonts w:eastAsia="Arial" w:cs="Arial"/>
                <w:sz w:val="19"/>
                <w:szCs w:val="19"/>
                <w:lang w:val="es-CL"/>
              </w:rPr>
              <w:t xml:space="preserve"> días hábiles contados desde la fecha de publicación</w:t>
            </w:r>
          </w:p>
        </w:tc>
      </w:tr>
      <w:tr w:rsidR="00D21F86" w:rsidRPr="00C406E5" w14:paraId="7F07D8A8" w14:textId="77777777" w:rsidTr="00D302E1">
        <w:trPr>
          <w:trHeight w:val="70"/>
          <w:jc w:val="center"/>
        </w:trPr>
        <w:tc>
          <w:tcPr>
            <w:tcW w:w="2405" w:type="dxa"/>
          </w:tcPr>
          <w:p w14:paraId="6F5B36B6" w14:textId="77777777" w:rsidR="00D21F86" w:rsidRDefault="00D21F86" w:rsidP="00D20B83">
            <w:pPr>
              <w:pStyle w:val="Textoindependiente"/>
              <w:tabs>
                <w:tab w:val="left" w:pos="1149"/>
                <w:tab w:val="left" w:pos="1413"/>
              </w:tabs>
              <w:spacing w:before="75" w:line="283" w:lineRule="auto"/>
              <w:jc w:val="both"/>
              <w:rPr>
                <w:rFonts w:asciiTheme="minorHAnsi" w:hAnsiTheme="minorHAnsi" w:cs="Arial"/>
                <w:lang w:val="es-CL"/>
              </w:rPr>
            </w:pPr>
            <w:r>
              <w:rPr>
                <w:rFonts w:asciiTheme="minorHAnsi" w:hAnsiTheme="minorHAnsi" w:cs="Arial"/>
                <w:lang w:val="es-CL"/>
              </w:rPr>
              <w:t>Fecha Apertura Económica</w:t>
            </w:r>
          </w:p>
        </w:tc>
        <w:tc>
          <w:tcPr>
            <w:tcW w:w="8363" w:type="dxa"/>
          </w:tcPr>
          <w:p w14:paraId="194ECC7F" w14:textId="77777777" w:rsidR="00D21F86" w:rsidRPr="00324A17" w:rsidRDefault="00D21F86" w:rsidP="00D20B83">
            <w:pPr>
              <w:spacing w:before="13" w:line="260" w:lineRule="exact"/>
              <w:jc w:val="both"/>
              <w:rPr>
                <w:rFonts w:eastAsia="Arial" w:cs="Arial"/>
                <w:sz w:val="19"/>
                <w:szCs w:val="19"/>
                <w:lang w:val="es-CL"/>
              </w:rPr>
            </w:pPr>
            <w:r>
              <w:rPr>
                <w:rFonts w:eastAsia="Arial" w:cs="Arial"/>
                <w:sz w:val="19"/>
                <w:szCs w:val="19"/>
                <w:lang w:val="es-CL"/>
              </w:rPr>
              <w:t xml:space="preserve">Hasta </w:t>
            </w:r>
            <w:r w:rsidR="00C931DB">
              <w:rPr>
                <w:rFonts w:eastAsia="Arial" w:cs="Arial"/>
                <w:sz w:val="19"/>
                <w:szCs w:val="19"/>
                <w:lang w:val="es-CL"/>
              </w:rPr>
              <w:t xml:space="preserve">5 </w:t>
            </w:r>
            <w:r>
              <w:rPr>
                <w:rFonts w:eastAsia="Arial" w:cs="Arial"/>
                <w:sz w:val="19"/>
                <w:szCs w:val="19"/>
                <w:lang w:val="es-CL"/>
              </w:rPr>
              <w:t>días hábiles contados desde la fecha de apertura técnica de las ofertas</w:t>
            </w:r>
          </w:p>
        </w:tc>
      </w:tr>
      <w:tr w:rsidR="004513ED" w:rsidRPr="00761F6E" w14:paraId="325A7C95" w14:textId="77777777" w:rsidTr="00D302E1">
        <w:trPr>
          <w:trHeight w:val="70"/>
          <w:jc w:val="center"/>
        </w:trPr>
        <w:tc>
          <w:tcPr>
            <w:tcW w:w="2405" w:type="dxa"/>
          </w:tcPr>
          <w:p w14:paraId="6B0FB1E5" w14:textId="77777777" w:rsidR="004513ED" w:rsidRDefault="004513ED" w:rsidP="00D20B83">
            <w:pPr>
              <w:pStyle w:val="Textoindependiente"/>
              <w:tabs>
                <w:tab w:val="left" w:pos="1149"/>
                <w:tab w:val="left" w:pos="1413"/>
              </w:tabs>
              <w:spacing w:before="75" w:line="283" w:lineRule="auto"/>
              <w:jc w:val="both"/>
              <w:rPr>
                <w:rFonts w:asciiTheme="minorHAnsi" w:hAnsiTheme="minorHAnsi" w:cs="Arial"/>
                <w:lang w:val="es-CL"/>
              </w:rPr>
            </w:pPr>
            <w:r>
              <w:rPr>
                <w:rFonts w:asciiTheme="minorHAnsi" w:hAnsiTheme="minorHAnsi" w:cs="Arial"/>
                <w:lang w:val="es-CL"/>
              </w:rPr>
              <w:t xml:space="preserve">Plazo de evaluación </w:t>
            </w:r>
          </w:p>
        </w:tc>
        <w:tc>
          <w:tcPr>
            <w:tcW w:w="8363" w:type="dxa"/>
          </w:tcPr>
          <w:p w14:paraId="54288A9D" w14:textId="77777777" w:rsidR="004513ED" w:rsidRDefault="004513ED" w:rsidP="00D20B83">
            <w:pPr>
              <w:spacing w:before="13" w:line="260" w:lineRule="exact"/>
              <w:jc w:val="both"/>
              <w:rPr>
                <w:rFonts w:eastAsia="Arial" w:cs="Arial"/>
                <w:sz w:val="19"/>
                <w:szCs w:val="19"/>
                <w:lang w:val="es-CL"/>
              </w:rPr>
            </w:pPr>
            <w:r>
              <w:rPr>
                <w:rFonts w:eastAsia="Arial" w:cs="Arial"/>
                <w:sz w:val="19"/>
                <w:szCs w:val="19"/>
                <w:lang w:val="es-CL"/>
              </w:rPr>
              <w:t>3 días hábiles.</w:t>
            </w:r>
          </w:p>
        </w:tc>
      </w:tr>
      <w:tr w:rsidR="006368C8" w:rsidRPr="00C406E5" w14:paraId="51C678F1" w14:textId="77777777" w:rsidTr="00D302E1">
        <w:trPr>
          <w:trHeight w:val="75"/>
          <w:jc w:val="center"/>
        </w:trPr>
        <w:tc>
          <w:tcPr>
            <w:tcW w:w="2405" w:type="dxa"/>
          </w:tcPr>
          <w:p w14:paraId="546A27E9" w14:textId="77777777" w:rsidR="006368C8" w:rsidRPr="00324A17" w:rsidRDefault="006368C8" w:rsidP="00D20B83">
            <w:pPr>
              <w:pStyle w:val="Textoindependiente"/>
              <w:tabs>
                <w:tab w:val="left" w:pos="1149"/>
                <w:tab w:val="left" w:pos="1413"/>
              </w:tabs>
              <w:spacing w:before="75" w:line="283" w:lineRule="auto"/>
              <w:jc w:val="both"/>
              <w:rPr>
                <w:rFonts w:asciiTheme="minorHAnsi" w:hAnsiTheme="minorHAnsi" w:cs="Arial"/>
                <w:lang w:val="es-CL"/>
              </w:rPr>
            </w:pPr>
            <w:r w:rsidRPr="00324A17">
              <w:rPr>
                <w:rFonts w:asciiTheme="minorHAnsi" w:hAnsiTheme="minorHAnsi" w:cs="Arial"/>
                <w:lang w:val="es-CL"/>
              </w:rPr>
              <w:t>Fecha de firma de Acuerdo Complementario</w:t>
            </w:r>
          </w:p>
        </w:tc>
        <w:tc>
          <w:tcPr>
            <w:tcW w:w="8363" w:type="dxa"/>
          </w:tcPr>
          <w:p w14:paraId="0789EFF0" w14:textId="77777777" w:rsidR="006368C8" w:rsidRPr="00324A17" w:rsidRDefault="006368C8" w:rsidP="00D20B83">
            <w:pPr>
              <w:spacing w:before="13" w:line="260" w:lineRule="exact"/>
              <w:jc w:val="both"/>
              <w:rPr>
                <w:rFonts w:eastAsia="Arial" w:cs="Arial"/>
                <w:sz w:val="19"/>
                <w:szCs w:val="19"/>
                <w:lang w:val="es-CL"/>
              </w:rPr>
            </w:pPr>
            <w:r w:rsidRPr="00324A17">
              <w:rPr>
                <w:rFonts w:eastAsia="Arial" w:cs="Arial"/>
                <w:sz w:val="19"/>
                <w:szCs w:val="19"/>
                <w:lang w:val="es-CL"/>
              </w:rPr>
              <w:t>Hasta 20 días hábiles posteriores a la notificación de la resolución de selección de la oferta.</w:t>
            </w:r>
          </w:p>
        </w:tc>
      </w:tr>
    </w:tbl>
    <w:p w14:paraId="461A9C94" w14:textId="77777777" w:rsidR="006368C8" w:rsidRPr="004E42BF" w:rsidRDefault="006368C8" w:rsidP="006368C8">
      <w:pPr>
        <w:spacing w:before="3" w:line="240" w:lineRule="exact"/>
        <w:jc w:val="both"/>
        <w:rPr>
          <w:sz w:val="24"/>
          <w:szCs w:val="24"/>
        </w:rPr>
      </w:pPr>
    </w:p>
    <w:p w14:paraId="05F5AA3E" w14:textId="77777777" w:rsidR="003A773B" w:rsidRPr="00BB624A" w:rsidRDefault="006368C8" w:rsidP="00BB624A">
      <w:pPr>
        <w:widowControl/>
        <w:rPr>
          <w:rFonts w:cs="Arial"/>
          <w:b/>
          <w:bCs/>
        </w:rPr>
      </w:pPr>
      <w:bookmarkStart w:id="3" w:name="_Toc400104029"/>
      <w:r w:rsidRPr="7ADEFF36">
        <w:rPr>
          <w:rFonts w:cs="Arial"/>
          <w:b/>
          <w:bCs/>
        </w:rPr>
        <w:t>3</w:t>
      </w:r>
      <w:r w:rsidR="002761C9" w:rsidRPr="7ADEFF36">
        <w:rPr>
          <w:rFonts w:cs="Arial"/>
          <w:b/>
          <w:bCs/>
        </w:rPr>
        <w:t xml:space="preserve">.- </w:t>
      </w:r>
      <w:r w:rsidR="6F8B764C" w:rsidRPr="00B0179A">
        <w:rPr>
          <w:rFonts w:cs="Calibri"/>
          <w:b/>
          <w:bCs/>
          <w:color w:val="000000" w:themeColor="text1"/>
        </w:rPr>
        <w:t>Instrucciones para la Presentación de Ofertas</w:t>
      </w:r>
      <w:bookmarkEnd w:id="3"/>
    </w:p>
    <w:p w14:paraId="3C90C326" w14:textId="77777777" w:rsidR="002761C9" w:rsidRPr="004E42BF" w:rsidRDefault="002761C9" w:rsidP="00817770">
      <w:pPr>
        <w:spacing w:before="13" w:line="260" w:lineRule="exact"/>
        <w:jc w:val="both"/>
        <w:rPr>
          <w:sz w:val="26"/>
          <w:szCs w:val="26"/>
        </w:rPr>
      </w:pPr>
    </w:p>
    <w:tbl>
      <w:tblPr>
        <w:tblStyle w:val="Tablaconcuadrculaclara1"/>
        <w:tblpPr w:leftFromText="141" w:rightFromText="141" w:vertAnchor="text" w:tblpXSpec="right" w:tblpY="1"/>
        <w:tblOverlap w:val="never"/>
        <w:tblW w:w="5000" w:type="pct"/>
        <w:tblLayout w:type="fixed"/>
        <w:tblLook w:val="04A0" w:firstRow="1" w:lastRow="0" w:firstColumn="1" w:lastColumn="0" w:noHBand="0" w:noVBand="1"/>
      </w:tblPr>
      <w:tblGrid>
        <w:gridCol w:w="2023"/>
        <w:gridCol w:w="8853"/>
      </w:tblGrid>
      <w:tr w:rsidR="004B4321" w:rsidRPr="00C406E5" w14:paraId="0B25A8A9" w14:textId="77777777" w:rsidTr="00885951">
        <w:tc>
          <w:tcPr>
            <w:tcW w:w="930" w:type="pct"/>
          </w:tcPr>
          <w:p w14:paraId="189B4C3E" w14:textId="77777777" w:rsidR="004B4321" w:rsidRPr="00B7328A" w:rsidRDefault="004B4321" w:rsidP="004B4321">
            <w:pPr>
              <w:spacing w:before="13" w:line="260" w:lineRule="exact"/>
              <w:jc w:val="both"/>
              <w:rPr>
                <w:rFonts w:eastAsia="Arial" w:cs="Arial"/>
                <w:sz w:val="19"/>
                <w:szCs w:val="19"/>
                <w:lang w:val="es-CL"/>
              </w:rPr>
            </w:pPr>
            <w:r w:rsidRPr="00B7328A">
              <w:rPr>
                <w:rFonts w:cs="Arial"/>
                <w:lang w:val="es-CL"/>
              </w:rPr>
              <w:t xml:space="preserve">A.- </w:t>
            </w:r>
            <w:r w:rsidRPr="009229F5">
              <w:rPr>
                <w:sz w:val="18"/>
                <w:szCs w:val="18"/>
                <w:lang w:val="es-CL"/>
              </w:rPr>
              <w:t>Con</w:t>
            </w:r>
            <w:r>
              <w:rPr>
                <w:rFonts w:eastAsia="Arial" w:cs="Arial"/>
                <w:sz w:val="19"/>
                <w:szCs w:val="19"/>
                <w:lang w:val="es-CL"/>
              </w:rPr>
              <w:t xml:space="preserve">texto y </w:t>
            </w:r>
            <w:r w:rsidRPr="00F12AC9">
              <w:rPr>
                <w:rFonts w:eastAsia="Arial" w:cs="Arial"/>
                <w:sz w:val="19"/>
                <w:szCs w:val="19"/>
                <w:lang w:val="es-CL"/>
              </w:rPr>
              <w:t>Descripción de la Adquisición</w:t>
            </w:r>
            <w:r w:rsidRPr="00B7328A">
              <w:rPr>
                <w:rFonts w:eastAsia="Arial" w:cs="Arial"/>
                <w:sz w:val="19"/>
                <w:szCs w:val="19"/>
                <w:lang w:val="es-CL"/>
              </w:rPr>
              <w:t xml:space="preserve"> </w:t>
            </w:r>
          </w:p>
        </w:tc>
        <w:tc>
          <w:tcPr>
            <w:tcW w:w="4070" w:type="pct"/>
            <w:tcBorders>
              <w:bottom w:val="single" w:sz="4" w:space="0" w:color="BFBFBF" w:themeColor="background1" w:themeShade="BF"/>
            </w:tcBorders>
          </w:tcPr>
          <w:p w14:paraId="18C8AC49" w14:textId="77777777" w:rsidR="00073684" w:rsidRDefault="009E77FB" w:rsidP="009E77FB">
            <w:pPr>
              <w:pStyle w:val="Textoindependiente"/>
              <w:tabs>
                <w:tab w:val="left" w:pos="1149"/>
                <w:tab w:val="left" w:pos="1413"/>
              </w:tabs>
              <w:spacing w:before="75" w:line="276" w:lineRule="auto"/>
              <w:jc w:val="both"/>
              <w:rPr>
                <w:rFonts w:ascii="Calibri" w:eastAsia="Calibri" w:hAnsi="Calibri" w:cs="Arial"/>
                <w:lang w:val="es-CL"/>
              </w:rPr>
            </w:pPr>
            <w:r w:rsidRPr="009E77FB">
              <w:rPr>
                <w:rFonts w:ascii="Calibri" w:eastAsia="Calibri" w:hAnsi="Calibri" w:cs="Arial"/>
                <w:lang w:val="es-CL"/>
              </w:rPr>
              <w:t xml:space="preserve">La ley N°20.670 de 2013 creó la Secretaría Elige Vivir Sano en el Ministerio de Desarrollo Social y Familia y el Sistema Elige Vivir Sano, como un modelo de gestión constituido por políticas, planes y programas elaborados y ejecutados por distintos organismos del Estado, destinados a contribuir a generar hábitos y estilos de vida saludables, y prevenir y disminuir los factores y conductas de riesgo asociados a las enfermedades no transmisibles. </w:t>
            </w:r>
          </w:p>
          <w:p w14:paraId="6586241D" w14:textId="77777777" w:rsidR="009E77FB" w:rsidRPr="009E77FB" w:rsidRDefault="009E77FB" w:rsidP="009E77FB">
            <w:pPr>
              <w:pStyle w:val="Textoindependiente"/>
              <w:tabs>
                <w:tab w:val="left" w:pos="1149"/>
                <w:tab w:val="left" w:pos="1413"/>
              </w:tabs>
              <w:spacing w:before="75" w:line="276" w:lineRule="auto"/>
              <w:jc w:val="both"/>
              <w:rPr>
                <w:rFonts w:ascii="Calibri" w:eastAsia="Calibri" w:hAnsi="Calibri" w:cs="Arial"/>
                <w:lang w:val="es-CL"/>
              </w:rPr>
            </w:pPr>
            <w:r w:rsidRPr="009E77FB">
              <w:rPr>
                <w:rFonts w:ascii="Calibri" w:eastAsia="Calibri" w:hAnsi="Calibri" w:cs="Arial"/>
                <w:lang w:val="es-CL"/>
              </w:rPr>
              <w:t xml:space="preserve">En 2019 se implementó Observatorio Elige Vivir Sano (OEVS) y tiene por objetivos: </w:t>
            </w:r>
          </w:p>
          <w:p w14:paraId="66246432" w14:textId="77777777" w:rsidR="009E77FB" w:rsidRPr="009E77FB" w:rsidRDefault="009E77FB" w:rsidP="009E77FB">
            <w:pPr>
              <w:pStyle w:val="Textoindependiente"/>
              <w:numPr>
                <w:ilvl w:val="0"/>
                <w:numId w:val="19"/>
              </w:numPr>
              <w:tabs>
                <w:tab w:val="left" w:pos="1149"/>
                <w:tab w:val="left" w:pos="1413"/>
              </w:tabs>
              <w:spacing w:before="75" w:line="276" w:lineRule="auto"/>
              <w:jc w:val="both"/>
              <w:rPr>
                <w:rFonts w:ascii="Calibri" w:eastAsia="Calibri" w:hAnsi="Calibri" w:cs="Arial"/>
                <w:lang w:val="es-CL"/>
              </w:rPr>
            </w:pPr>
            <w:r w:rsidRPr="009E77FB">
              <w:rPr>
                <w:rFonts w:ascii="Calibri" w:eastAsia="Calibri" w:hAnsi="Calibri" w:cs="Arial"/>
                <w:lang w:val="es-CL"/>
              </w:rPr>
              <w:t>Implementar el Registro de información Elige Vivir Sano</w:t>
            </w:r>
          </w:p>
          <w:p w14:paraId="1D24AF14" w14:textId="77777777" w:rsidR="009E77FB" w:rsidRPr="009E77FB" w:rsidRDefault="009E77FB" w:rsidP="009E77FB">
            <w:pPr>
              <w:pStyle w:val="Textoindependiente"/>
              <w:numPr>
                <w:ilvl w:val="0"/>
                <w:numId w:val="19"/>
              </w:numPr>
              <w:tabs>
                <w:tab w:val="left" w:pos="1149"/>
                <w:tab w:val="left" w:pos="1413"/>
              </w:tabs>
              <w:spacing w:before="75" w:line="276" w:lineRule="auto"/>
              <w:jc w:val="both"/>
              <w:rPr>
                <w:rFonts w:ascii="Calibri" w:eastAsia="Calibri" w:hAnsi="Calibri" w:cs="Arial"/>
                <w:lang w:val="es-CL"/>
              </w:rPr>
            </w:pPr>
            <w:r w:rsidRPr="009E77FB">
              <w:rPr>
                <w:rFonts w:ascii="Calibri" w:eastAsia="Calibri" w:hAnsi="Calibri" w:cs="Arial"/>
                <w:lang w:val="es-CL"/>
              </w:rPr>
              <w:t>Hacer seguimiento de las conductas y comportamientos de riesgos de enfermedades no transmisibles a nivel nacional.</w:t>
            </w:r>
          </w:p>
          <w:p w14:paraId="235D4EBC" w14:textId="77777777" w:rsidR="009E77FB" w:rsidRPr="009E77FB" w:rsidRDefault="009E77FB" w:rsidP="009E77FB">
            <w:pPr>
              <w:pStyle w:val="Textoindependiente"/>
              <w:numPr>
                <w:ilvl w:val="0"/>
                <w:numId w:val="19"/>
              </w:numPr>
              <w:tabs>
                <w:tab w:val="left" w:pos="1149"/>
                <w:tab w:val="left" w:pos="1413"/>
              </w:tabs>
              <w:spacing w:before="75" w:line="276" w:lineRule="auto"/>
              <w:jc w:val="both"/>
              <w:rPr>
                <w:rFonts w:ascii="Calibri" w:eastAsia="Calibri" w:hAnsi="Calibri" w:cs="Arial"/>
                <w:lang w:val="es-CL"/>
              </w:rPr>
            </w:pPr>
            <w:r w:rsidRPr="009E77FB">
              <w:rPr>
                <w:rFonts w:ascii="Calibri" w:eastAsia="Calibri" w:hAnsi="Calibri" w:cs="Arial"/>
                <w:lang w:val="es-CL"/>
              </w:rPr>
              <w:t>Realizar seguimiento y monitoreo de las acciones del Sistema Elige Vivir Sano.</w:t>
            </w:r>
          </w:p>
          <w:p w14:paraId="4DA24C2D" w14:textId="77777777" w:rsidR="009E77FB" w:rsidRDefault="009E77FB" w:rsidP="009E77FB">
            <w:pPr>
              <w:pStyle w:val="Textoindependiente"/>
              <w:numPr>
                <w:ilvl w:val="0"/>
                <w:numId w:val="19"/>
              </w:numPr>
              <w:tabs>
                <w:tab w:val="left" w:pos="1149"/>
                <w:tab w:val="left" w:pos="1413"/>
              </w:tabs>
              <w:spacing w:before="75" w:line="276" w:lineRule="auto"/>
              <w:jc w:val="both"/>
              <w:rPr>
                <w:rFonts w:ascii="Calibri" w:eastAsia="Calibri" w:hAnsi="Calibri" w:cs="Arial"/>
                <w:lang w:val="es-CL"/>
              </w:rPr>
            </w:pPr>
            <w:r w:rsidRPr="009E77FB">
              <w:rPr>
                <w:rFonts w:ascii="Calibri" w:eastAsia="Calibri" w:hAnsi="Calibri" w:cs="Arial"/>
                <w:lang w:val="es-CL"/>
              </w:rPr>
              <w:t>Apoyar en la evaluación de los planes, políticas y programas del Sistema Elige Vivir Sano.</w:t>
            </w:r>
          </w:p>
          <w:p w14:paraId="665137EE" w14:textId="77777777" w:rsidR="002107CA" w:rsidRDefault="002107CA" w:rsidP="002107CA">
            <w:pPr>
              <w:pStyle w:val="Textoindependiente"/>
              <w:tabs>
                <w:tab w:val="left" w:pos="1149"/>
                <w:tab w:val="left" w:pos="1413"/>
              </w:tabs>
              <w:spacing w:before="75" w:line="276" w:lineRule="auto"/>
              <w:jc w:val="both"/>
              <w:rPr>
                <w:rFonts w:ascii="Calibri" w:eastAsia="Calibri" w:hAnsi="Calibri" w:cs="Arial"/>
                <w:lang w:val="es-CL"/>
              </w:rPr>
            </w:pPr>
            <w:r w:rsidRPr="002107CA">
              <w:rPr>
                <w:rFonts w:ascii="Calibri" w:eastAsia="Calibri" w:hAnsi="Calibri" w:cs="Arial"/>
                <w:lang w:val="es-CL"/>
              </w:rPr>
              <w:t xml:space="preserve">Para el año 2021, se contempla la construcción de la plataforma del Observatorio Elige Vivir Sano </w:t>
            </w:r>
            <w:r w:rsidR="006936D5">
              <w:rPr>
                <w:rFonts w:ascii="Calibri" w:eastAsia="Calibri" w:hAnsi="Calibri" w:cs="Arial"/>
                <w:lang w:val="es-CL"/>
              </w:rPr>
              <w:t>que cons</w:t>
            </w:r>
            <w:r w:rsidR="00881298">
              <w:rPr>
                <w:rFonts w:ascii="Calibri" w:eastAsia="Calibri" w:hAnsi="Calibri" w:cs="Arial"/>
                <w:lang w:val="es-CL"/>
              </w:rPr>
              <w:t>ta de un</w:t>
            </w:r>
            <w:r w:rsidR="006936D5">
              <w:rPr>
                <w:rFonts w:ascii="Calibri" w:eastAsia="Calibri" w:hAnsi="Calibri" w:cs="Arial"/>
                <w:lang w:val="es-CL"/>
              </w:rPr>
              <w:t xml:space="preserve"> </w:t>
            </w:r>
            <w:r w:rsidR="007F26F5">
              <w:rPr>
                <w:rFonts w:ascii="Calibri" w:eastAsia="Calibri" w:hAnsi="Calibri" w:cs="Arial"/>
                <w:lang w:val="es-CL"/>
              </w:rPr>
              <w:t>sistema de registro de información</w:t>
            </w:r>
            <w:r w:rsidR="006936D5">
              <w:rPr>
                <w:rFonts w:ascii="Calibri" w:eastAsia="Calibri" w:hAnsi="Calibri" w:cs="Arial"/>
                <w:lang w:val="es-CL"/>
              </w:rPr>
              <w:t xml:space="preserve"> y un portal web para ciudadanos</w:t>
            </w:r>
            <w:r w:rsidR="007F26F5">
              <w:rPr>
                <w:rFonts w:ascii="Calibri" w:eastAsia="Calibri" w:hAnsi="Calibri" w:cs="Arial"/>
                <w:lang w:val="es-CL"/>
              </w:rPr>
              <w:t>.</w:t>
            </w:r>
          </w:p>
          <w:p w14:paraId="54DBA0A4" w14:textId="77777777" w:rsidR="007F26F5" w:rsidRDefault="00881298" w:rsidP="002107CA">
            <w:pPr>
              <w:pStyle w:val="Textoindependiente"/>
              <w:tabs>
                <w:tab w:val="left" w:pos="1149"/>
                <w:tab w:val="left" w:pos="1413"/>
              </w:tabs>
              <w:spacing w:before="75" w:line="276" w:lineRule="auto"/>
              <w:jc w:val="both"/>
              <w:rPr>
                <w:rFonts w:ascii="Calibri" w:eastAsia="Calibri" w:hAnsi="Calibri" w:cs="Arial"/>
                <w:lang w:val="es-CL"/>
              </w:rPr>
            </w:pPr>
            <w:r>
              <w:rPr>
                <w:rFonts w:ascii="Calibri" w:eastAsia="Calibri" w:hAnsi="Calibri" w:cs="Arial"/>
                <w:lang w:val="es-CL"/>
              </w:rPr>
              <w:lastRenderedPageBreak/>
              <w:t>Esta</w:t>
            </w:r>
            <w:r w:rsidR="007F26F5">
              <w:rPr>
                <w:rFonts w:ascii="Calibri" w:eastAsia="Calibri" w:hAnsi="Calibri" w:cs="Arial"/>
                <w:lang w:val="es-CL"/>
              </w:rPr>
              <w:t xml:space="preserve"> adquisición se refier</w:t>
            </w:r>
            <w:r>
              <w:rPr>
                <w:rFonts w:ascii="Calibri" w:eastAsia="Calibri" w:hAnsi="Calibri" w:cs="Arial"/>
                <w:lang w:val="es-CL"/>
              </w:rPr>
              <w:t>e</w:t>
            </w:r>
            <w:r w:rsidR="007F26F5">
              <w:rPr>
                <w:rFonts w:ascii="Calibri" w:eastAsia="Calibri" w:hAnsi="Calibri" w:cs="Arial"/>
                <w:lang w:val="es-CL"/>
              </w:rPr>
              <w:t xml:space="preserve"> al desarrollo del Portal web para el Observatorio de Elige Vivir Sano, y sus objetivos son:</w:t>
            </w:r>
          </w:p>
          <w:p w14:paraId="08AEA519" w14:textId="77777777" w:rsidR="00AC5EB7" w:rsidRPr="00AC5EB7" w:rsidRDefault="002107CA" w:rsidP="00AC5EB7">
            <w:pPr>
              <w:pStyle w:val="Prrafodelista"/>
              <w:numPr>
                <w:ilvl w:val="0"/>
                <w:numId w:val="20"/>
              </w:numPr>
              <w:rPr>
                <w:rFonts w:cs="Arial"/>
                <w:sz w:val="19"/>
                <w:szCs w:val="19"/>
              </w:rPr>
            </w:pPr>
            <w:r w:rsidRPr="00AC5EB7">
              <w:rPr>
                <w:rFonts w:cs="Arial"/>
                <w:sz w:val="19"/>
                <w:szCs w:val="19"/>
              </w:rPr>
              <w:t xml:space="preserve">Difundir información sobre las políticas, planes y programas de oferta pública del Sistema EVS a las personas, dando cumplimiento a lo dispuesto en la Ley 20.670 y en el Programa de Gobierno del Presidente Piñera 2018 - 2022, </w:t>
            </w:r>
            <w:r w:rsidR="00881298">
              <w:rPr>
                <w:rFonts w:cs="Arial"/>
                <w:sz w:val="19"/>
                <w:szCs w:val="19"/>
              </w:rPr>
              <w:t>que indica</w:t>
            </w:r>
            <w:r w:rsidRPr="00AC5EB7">
              <w:rPr>
                <w:rFonts w:cs="Arial"/>
                <w:sz w:val="19"/>
                <w:szCs w:val="19"/>
              </w:rPr>
              <w:t xml:space="preserve"> revitalizar Elige Vivir Sano para promover una cultura de vida sana a través de más ejercicio y mejor alimentación</w:t>
            </w:r>
            <w:r w:rsidR="00881298">
              <w:rPr>
                <w:rFonts w:cs="Arial"/>
                <w:sz w:val="19"/>
                <w:szCs w:val="19"/>
              </w:rPr>
              <w:t>;</w:t>
            </w:r>
            <w:r w:rsidR="00AC5EB7" w:rsidRPr="00AC5EB7">
              <w:rPr>
                <w:rFonts w:cs="Arial"/>
                <w:sz w:val="19"/>
                <w:szCs w:val="19"/>
              </w:rPr>
              <w:t xml:space="preserve"> a través de n</w:t>
            </w:r>
            <w:r w:rsidR="00AC5EB7">
              <w:rPr>
                <w:rFonts w:cs="Arial"/>
                <w:sz w:val="19"/>
                <w:szCs w:val="19"/>
              </w:rPr>
              <w:t>oticias actualizadas</w:t>
            </w:r>
            <w:r w:rsidR="00AC5EB7" w:rsidRPr="00AC5EB7">
              <w:rPr>
                <w:rFonts w:cs="Arial"/>
                <w:sz w:val="19"/>
                <w:szCs w:val="19"/>
              </w:rPr>
              <w:t xml:space="preserve">, un </w:t>
            </w:r>
            <w:r w:rsidR="00AC5EB7" w:rsidRPr="00AC5EB7">
              <w:rPr>
                <w:sz w:val="19"/>
                <w:szCs w:val="19"/>
              </w:rPr>
              <w:t xml:space="preserve"> </w:t>
            </w:r>
            <w:r w:rsidR="00AC5EB7">
              <w:rPr>
                <w:rFonts w:cs="Arial"/>
                <w:sz w:val="19"/>
                <w:szCs w:val="19"/>
              </w:rPr>
              <w:t>r</w:t>
            </w:r>
            <w:r w:rsidR="00AC5EB7" w:rsidRPr="00AC5EB7">
              <w:rPr>
                <w:rFonts w:cs="Arial"/>
                <w:sz w:val="19"/>
                <w:szCs w:val="19"/>
              </w:rPr>
              <w:t xml:space="preserve">epositorio </w:t>
            </w:r>
            <w:r w:rsidR="00AC5EB7">
              <w:rPr>
                <w:rFonts w:cs="Arial"/>
                <w:sz w:val="19"/>
                <w:szCs w:val="19"/>
              </w:rPr>
              <w:t>i</w:t>
            </w:r>
            <w:r w:rsidR="00AC5EB7" w:rsidRPr="00AC5EB7">
              <w:rPr>
                <w:rFonts w:cs="Arial"/>
                <w:sz w:val="19"/>
                <w:szCs w:val="19"/>
              </w:rPr>
              <w:t>ntegrado de informaci</w:t>
            </w:r>
            <w:r w:rsidR="00AC5EB7">
              <w:rPr>
                <w:rFonts w:cs="Arial"/>
                <w:sz w:val="19"/>
                <w:szCs w:val="19"/>
              </w:rPr>
              <w:t xml:space="preserve">ón </w:t>
            </w:r>
            <w:r w:rsidR="00AC5EB7" w:rsidRPr="00AC5EB7">
              <w:rPr>
                <w:rFonts w:cs="Arial"/>
                <w:sz w:val="19"/>
                <w:szCs w:val="19"/>
              </w:rPr>
              <w:t>relacionada a las enfermedades no trasmisibles</w:t>
            </w:r>
            <w:r w:rsidR="00AC5EB7">
              <w:rPr>
                <w:rFonts w:cs="Arial"/>
                <w:sz w:val="19"/>
                <w:szCs w:val="19"/>
              </w:rPr>
              <w:t xml:space="preserve"> y visualizaciones de datos de indicadores de salud</w:t>
            </w:r>
            <w:r w:rsidR="00881298">
              <w:rPr>
                <w:rFonts w:cs="Arial"/>
                <w:sz w:val="19"/>
                <w:szCs w:val="19"/>
              </w:rPr>
              <w:t xml:space="preserve"> y bienestar.</w:t>
            </w:r>
          </w:p>
          <w:p w14:paraId="2F006AAD" w14:textId="77777777" w:rsidR="003F3342" w:rsidRDefault="003F3342" w:rsidP="003F3342">
            <w:pPr>
              <w:pStyle w:val="Textoindependiente"/>
              <w:numPr>
                <w:ilvl w:val="0"/>
                <w:numId w:val="20"/>
              </w:numPr>
              <w:tabs>
                <w:tab w:val="left" w:pos="1149"/>
                <w:tab w:val="left" w:pos="1413"/>
              </w:tabs>
              <w:spacing w:before="75" w:line="276" w:lineRule="auto"/>
              <w:jc w:val="both"/>
              <w:rPr>
                <w:rFonts w:ascii="Calibri" w:eastAsia="Calibri" w:hAnsi="Calibri" w:cs="Arial"/>
                <w:lang w:val="es-CL"/>
              </w:rPr>
            </w:pPr>
            <w:r w:rsidRPr="003F3342">
              <w:rPr>
                <w:rFonts w:ascii="Calibri" w:eastAsia="Calibri" w:hAnsi="Calibri" w:cs="Arial"/>
                <w:lang w:val="es-CL"/>
              </w:rPr>
              <w:t>Difundir información de las políticas, planes y programas de oferta pública o las políticas, planes y programas del Sistema Elige Vivir Sano, de manera simple, atractiva, entretenida e interactiva. Est</w:t>
            </w:r>
            <w:r w:rsidR="006936D5">
              <w:rPr>
                <w:rFonts w:ascii="Calibri" w:eastAsia="Calibri" w:hAnsi="Calibri" w:cs="Arial"/>
                <w:lang w:val="es-CL"/>
              </w:rPr>
              <w:t>e</w:t>
            </w:r>
            <w:r w:rsidRPr="003F3342">
              <w:rPr>
                <w:rFonts w:ascii="Calibri" w:eastAsia="Calibri" w:hAnsi="Calibri" w:cs="Arial"/>
                <w:lang w:val="es-CL"/>
              </w:rPr>
              <w:t xml:space="preserve"> </w:t>
            </w:r>
            <w:r w:rsidR="006936D5">
              <w:rPr>
                <w:rFonts w:ascii="Calibri" w:eastAsia="Calibri" w:hAnsi="Calibri" w:cs="Arial"/>
                <w:lang w:val="es-CL"/>
              </w:rPr>
              <w:t>portal web</w:t>
            </w:r>
            <w:r w:rsidRPr="003F3342">
              <w:rPr>
                <w:rFonts w:ascii="Calibri" w:eastAsia="Calibri" w:hAnsi="Calibri" w:cs="Arial"/>
                <w:lang w:val="es-CL"/>
              </w:rPr>
              <w:t xml:space="preserve"> debe facilitar el acceso de las personas a información para mejorar su calidad de vida y prevenir enfermedades no transmisibles, adicionalmente debe motivar a niños, niñas, jóvenes y adultos </w:t>
            </w:r>
            <w:r w:rsidR="00D36ABE">
              <w:rPr>
                <w:rFonts w:ascii="Calibri" w:eastAsia="Calibri" w:hAnsi="Calibri" w:cs="Arial"/>
                <w:lang w:val="es-CL"/>
              </w:rPr>
              <w:t xml:space="preserve">con funcionalidades </w:t>
            </w:r>
            <w:r w:rsidR="00881298">
              <w:rPr>
                <w:rFonts w:ascii="Calibri" w:eastAsia="Calibri" w:hAnsi="Calibri" w:cs="Arial"/>
                <w:lang w:val="es-CL"/>
              </w:rPr>
              <w:t>más interactivas, como podrían ser calculadoras de calorí</w:t>
            </w:r>
            <w:r w:rsidR="006936D5">
              <w:rPr>
                <w:rFonts w:ascii="Calibri" w:eastAsia="Calibri" w:hAnsi="Calibri" w:cs="Arial"/>
                <w:lang w:val="es-CL"/>
              </w:rPr>
              <w:t xml:space="preserve">as, </w:t>
            </w:r>
            <w:r w:rsidR="00107428">
              <w:rPr>
                <w:rFonts w:ascii="Calibri" w:eastAsia="Calibri" w:hAnsi="Calibri" w:cs="Arial"/>
                <w:lang w:val="es-CL"/>
              </w:rPr>
              <w:t>recetas saludables, guias alimentarias y</w:t>
            </w:r>
            <w:r w:rsidR="006936D5">
              <w:rPr>
                <w:rFonts w:ascii="Calibri" w:eastAsia="Calibri" w:hAnsi="Calibri" w:cs="Arial"/>
                <w:lang w:val="es-CL"/>
              </w:rPr>
              <w:t xml:space="preserve"> mapa</w:t>
            </w:r>
            <w:r w:rsidR="00881298">
              <w:rPr>
                <w:rFonts w:ascii="Calibri" w:eastAsia="Calibri" w:hAnsi="Calibri" w:cs="Arial"/>
                <w:lang w:val="es-CL"/>
              </w:rPr>
              <w:t>s</w:t>
            </w:r>
            <w:r w:rsidR="006936D5">
              <w:rPr>
                <w:rFonts w:ascii="Calibri" w:eastAsia="Calibri" w:hAnsi="Calibri" w:cs="Arial"/>
                <w:lang w:val="es-CL"/>
              </w:rPr>
              <w:t xml:space="preserve"> georeferenciado</w:t>
            </w:r>
            <w:r w:rsidR="00881298">
              <w:rPr>
                <w:rFonts w:ascii="Calibri" w:eastAsia="Calibri" w:hAnsi="Calibri" w:cs="Arial"/>
                <w:lang w:val="es-CL"/>
              </w:rPr>
              <w:t>s</w:t>
            </w:r>
            <w:r w:rsidR="006936D5">
              <w:rPr>
                <w:rFonts w:ascii="Calibri" w:eastAsia="Calibri" w:hAnsi="Calibri" w:cs="Arial"/>
                <w:lang w:val="es-CL"/>
              </w:rPr>
              <w:t xml:space="preserve"> con la oferta pública del EVS</w:t>
            </w:r>
            <w:r w:rsidR="00300D19">
              <w:rPr>
                <w:rFonts w:ascii="Calibri" w:eastAsia="Calibri" w:hAnsi="Calibri" w:cs="Arial"/>
                <w:lang w:val="es-CL"/>
              </w:rPr>
              <w:t>, entre otros</w:t>
            </w:r>
            <w:r w:rsidR="00D36ABE">
              <w:rPr>
                <w:rFonts w:ascii="Calibri" w:eastAsia="Calibri" w:hAnsi="Calibri" w:cs="Arial"/>
                <w:lang w:val="es-CL"/>
              </w:rPr>
              <w:t>.</w:t>
            </w:r>
          </w:p>
          <w:p w14:paraId="3E094A56" w14:textId="77777777" w:rsidR="00AC5EB7" w:rsidRDefault="00AC5EB7" w:rsidP="00881298">
            <w:pPr>
              <w:pStyle w:val="Textoindependiente"/>
              <w:tabs>
                <w:tab w:val="left" w:pos="1149"/>
                <w:tab w:val="left" w:pos="1413"/>
              </w:tabs>
              <w:spacing w:before="75" w:line="276" w:lineRule="auto"/>
              <w:jc w:val="both"/>
              <w:rPr>
                <w:rFonts w:ascii="Calibri" w:eastAsia="Calibri" w:hAnsi="Calibri" w:cs="Arial"/>
                <w:lang w:val="es-CL"/>
              </w:rPr>
            </w:pPr>
          </w:p>
          <w:p w14:paraId="057596C5" w14:textId="77777777" w:rsidR="00AC5EB7" w:rsidRPr="003E345E" w:rsidRDefault="00AC5EB7" w:rsidP="00AC5EB7">
            <w:pPr>
              <w:pStyle w:val="Textoindependiente"/>
              <w:tabs>
                <w:tab w:val="left" w:pos="1149"/>
                <w:tab w:val="left" w:pos="1413"/>
              </w:tabs>
              <w:spacing w:before="75" w:line="276" w:lineRule="auto"/>
              <w:ind w:left="720"/>
              <w:jc w:val="both"/>
              <w:rPr>
                <w:rFonts w:ascii="Calibri" w:eastAsia="Calibri" w:hAnsi="Calibri" w:cs="Arial"/>
                <w:lang w:val="es-CL"/>
              </w:rPr>
            </w:pPr>
          </w:p>
        </w:tc>
      </w:tr>
      <w:tr w:rsidR="00443F67" w:rsidRPr="00C406E5" w14:paraId="1B5BA3BC" w14:textId="77777777" w:rsidTr="00885951">
        <w:trPr>
          <w:trHeight w:val="2117"/>
        </w:trPr>
        <w:tc>
          <w:tcPr>
            <w:tcW w:w="930" w:type="pct"/>
          </w:tcPr>
          <w:p w14:paraId="3EC40B80" w14:textId="77777777" w:rsidR="00443F67" w:rsidRPr="00B7328A" w:rsidRDefault="00443F67" w:rsidP="00443F67">
            <w:pPr>
              <w:pStyle w:val="Textoindependiente"/>
              <w:tabs>
                <w:tab w:val="left" w:pos="1149"/>
                <w:tab w:val="left" w:pos="1413"/>
              </w:tabs>
              <w:spacing w:before="75" w:line="284" w:lineRule="auto"/>
              <w:jc w:val="both"/>
              <w:rPr>
                <w:rFonts w:ascii="Calibri" w:hAnsi="Calibri" w:cs="Arial"/>
                <w:lang w:val="es-CL"/>
              </w:rPr>
            </w:pPr>
            <w:r>
              <w:rPr>
                <w:rFonts w:ascii="Calibri" w:hAnsi="Calibri" w:cs="Arial"/>
                <w:lang w:val="es-CL"/>
              </w:rPr>
              <w:lastRenderedPageBreak/>
              <w:t>B.- Objetivos y detalle técnico de la compra</w:t>
            </w:r>
          </w:p>
        </w:tc>
        <w:tc>
          <w:tcPr>
            <w:tcW w:w="4070" w:type="pct"/>
          </w:tcPr>
          <w:p w14:paraId="01F9F882" w14:textId="77777777" w:rsidR="00443F67" w:rsidRPr="00194102" w:rsidRDefault="00443F67" w:rsidP="00443F67">
            <w:pPr>
              <w:pStyle w:val="Prrafodelista"/>
              <w:autoSpaceDE w:val="0"/>
              <w:autoSpaceDN w:val="0"/>
              <w:adjustRightInd w:val="0"/>
              <w:spacing w:line="276" w:lineRule="auto"/>
              <w:ind w:left="720"/>
              <w:jc w:val="center"/>
              <w:rPr>
                <w:rFonts w:cs="Arial"/>
                <w:sz w:val="19"/>
                <w:szCs w:val="19"/>
                <w:lang w:val="es-CL"/>
              </w:rPr>
            </w:pPr>
          </w:p>
          <w:tbl>
            <w:tblPr>
              <w:tblStyle w:val="Listaclara-nfasis11"/>
              <w:tblpPr w:leftFromText="141" w:rightFromText="141" w:vertAnchor="text" w:horzAnchor="margin" w:tblpXSpec="center" w:tblpY="86"/>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20" w:firstRow="1" w:lastRow="0" w:firstColumn="0" w:lastColumn="0" w:noHBand="0" w:noVBand="0"/>
            </w:tblPr>
            <w:tblGrid>
              <w:gridCol w:w="975"/>
              <w:gridCol w:w="2179"/>
              <w:gridCol w:w="5473"/>
            </w:tblGrid>
            <w:tr w:rsidR="00213E18" w:rsidRPr="00194102" w14:paraId="5D02A4D5" w14:textId="77777777" w:rsidTr="00885951">
              <w:trPr>
                <w:cnfStyle w:val="100000000000" w:firstRow="1" w:lastRow="0" w:firstColumn="0" w:lastColumn="0" w:oddVBand="0" w:evenVBand="0" w:oddHBand="0"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5000" w:type="pct"/>
                  <w:gridSpan w:val="3"/>
                  <w:tcBorders>
                    <w:top w:val="none" w:sz="0" w:space="0" w:color="auto"/>
                    <w:left w:val="none" w:sz="0" w:space="0" w:color="auto"/>
                    <w:right w:val="none" w:sz="0" w:space="0" w:color="auto"/>
                  </w:tcBorders>
                  <w:shd w:val="clear" w:color="auto" w:fill="D9E2F3" w:themeFill="accent1" w:themeFillTint="33"/>
                </w:tcPr>
                <w:p w14:paraId="6DBF3FE2" w14:textId="77777777" w:rsidR="00213E18" w:rsidRPr="00741E24" w:rsidRDefault="00213E18" w:rsidP="00207FA8">
                  <w:pPr>
                    <w:autoSpaceDE w:val="0"/>
                    <w:autoSpaceDN w:val="0"/>
                    <w:adjustRightInd w:val="0"/>
                    <w:jc w:val="center"/>
                    <w:rPr>
                      <w:rFonts w:cs="Arial"/>
                      <w:color w:val="auto"/>
                      <w:sz w:val="19"/>
                      <w:szCs w:val="19"/>
                    </w:rPr>
                  </w:pPr>
                  <w:bookmarkStart w:id="4" w:name="_Hlk62047665"/>
                  <w:r w:rsidRPr="00741E24">
                    <w:rPr>
                      <w:rFonts w:cs="Arial"/>
                      <w:color w:val="auto"/>
                      <w:sz w:val="19"/>
                      <w:szCs w:val="19"/>
                    </w:rPr>
                    <w:t>Requerimientos Funcionales</w:t>
                  </w:r>
                </w:p>
              </w:tc>
            </w:tr>
            <w:tr w:rsidR="00213E18" w:rsidRPr="00194102" w14:paraId="69DEFF7B" w14:textId="77777777" w:rsidTr="00885951">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565" w:type="pct"/>
                  <w:tcBorders>
                    <w:top w:val="none" w:sz="0" w:space="0" w:color="auto"/>
                    <w:left w:val="none" w:sz="0" w:space="0" w:color="auto"/>
                    <w:bottom w:val="none" w:sz="0" w:space="0" w:color="auto"/>
                    <w:right w:val="none" w:sz="0" w:space="0" w:color="auto"/>
                  </w:tcBorders>
                  <w:shd w:val="clear" w:color="auto" w:fill="D9E2F3" w:themeFill="accent1" w:themeFillTint="33"/>
                </w:tcPr>
                <w:p w14:paraId="497A6728" w14:textId="77777777" w:rsidR="00213E18" w:rsidRPr="00741E24" w:rsidRDefault="00213E18" w:rsidP="00207FA8">
                  <w:pPr>
                    <w:autoSpaceDE w:val="0"/>
                    <w:autoSpaceDN w:val="0"/>
                    <w:adjustRightInd w:val="0"/>
                    <w:jc w:val="center"/>
                    <w:rPr>
                      <w:rFonts w:cs="Arial"/>
                      <w:b/>
                      <w:bCs/>
                      <w:sz w:val="19"/>
                      <w:szCs w:val="19"/>
                    </w:rPr>
                  </w:pPr>
                  <w:r w:rsidRPr="00741E24">
                    <w:rPr>
                      <w:rFonts w:cs="Arial"/>
                      <w:b/>
                      <w:bCs/>
                      <w:sz w:val="19"/>
                      <w:szCs w:val="19"/>
                    </w:rPr>
                    <w:t>N°</w:t>
                  </w:r>
                </w:p>
              </w:tc>
              <w:tc>
                <w:tcPr>
                  <w:tcW w:w="1263" w:type="pct"/>
                  <w:tcBorders>
                    <w:top w:val="none" w:sz="0" w:space="0" w:color="auto"/>
                    <w:bottom w:val="none" w:sz="0" w:space="0" w:color="auto"/>
                  </w:tcBorders>
                  <w:shd w:val="clear" w:color="auto" w:fill="D9E2F3" w:themeFill="accent1" w:themeFillTint="33"/>
                </w:tcPr>
                <w:p w14:paraId="77D432F5" w14:textId="77777777" w:rsidR="00213E18" w:rsidRPr="00741E24" w:rsidRDefault="00213E18" w:rsidP="00207F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 w:val="19"/>
                      <w:szCs w:val="19"/>
                    </w:rPr>
                  </w:pPr>
                  <w:r w:rsidRPr="00741E24">
                    <w:rPr>
                      <w:rFonts w:cs="Arial"/>
                      <w:b/>
                      <w:bCs/>
                      <w:sz w:val="19"/>
                      <w:szCs w:val="19"/>
                    </w:rPr>
                    <w:t>Nombre del requerimiento</w:t>
                  </w:r>
                </w:p>
              </w:tc>
              <w:tc>
                <w:tcPr>
                  <w:cnfStyle w:val="000010000000" w:firstRow="0" w:lastRow="0" w:firstColumn="0" w:lastColumn="0" w:oddVBand="1" w:evenVBand="0" w:oddHBand="0" w:evenHBand="0" w:firstRowFirstColumn="0" w:firstRowLastColumn="0" w:lastRowFirstColumn="0" w:lastRowLastColumn="0"/>
                  <w:tcW w:w="3172" w:type="pct"/>
                  <w:tcBorders>
                    <w:top w:val="none" w:sz="0" w:space="0" w:color="auto"/>
                    <w:left w:val="none" w:sz="0" w:space="0" w:color="auto"/>
                    <w:bottom w:val="none" w:sz="0" w:space="0" w:color="auto"/>
                    <w:right w:val="none" w:sz="0" w:space="0" w:color="auto"/>
                  </w:tcBorders>
                  <w:shd w:val="clear" w:color="auto" w:fill="D9E2F3" w:themeFill="accent1" w:themeFillTint="33"/>
                </w:tcPr>
                <w:p w14:paraId="22B3E182" w14:textId="77777777" w:rsidR="00213E18" w:rsidRPr="00741E24" w:rsidRDefault="00213E18" w:rsidP="00207FA8">
                  <w:pPr>
                    <w:autoSpaceDE w:val="0"/>
                    <w:autoSpaceDN w:val="0"/>
                    <w:adjustRightInd w:val="0"/>
                    <w:jc w:val="center"/>
                    <w:rPr>
                      <w:rFonts w:cs="Arial"/>
                      <w:b/>
                      <w:bCs/>
                      <w:sz w:val="19"/>
                      <w:szCs w:val="19"/>
                    </w:rPr>
                  </w:pPr>
                  <w:r w:rsidRPr="00741E24">
                    <w:rPr>
                      <w:rFonts w:cs="Arial"/>
                      <w:b/>
                      <w:bCs/>
                      <w:sz w:val="19"/>
                      <w:szCs w:val="19"/>
                    </w:rPr>
                    <w:t xml:space="preserve">Descripción </w:t>
                  </w:r>
                </w:p>
              </w:tc>
            </w:tr>
            <w:tr w:rsidR="00213E18" w:rsidRPr="00194102" w14:paraId="27A159F3"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Borders>
                    <w:left w:val="none" w:sz="0" w:space="0" w:color="auto"/>
                    <w:right w:val="none" w:sz="0" w:space="0" w:color="auto"/>
                  </w:tcBorders>
                </w:tcPr>
                <w:p w14:paraId="2AFC07EC" w14:textId="77777777" w:rsidR="00213E18" w:rsidRPr="000064D6" w:rsidRDefault="00213E18" w:rsidP="00207FA8">
                  <w:pPr>
                    <w:autoSpaceDE w:val="0"/>
                    <w:autoSpaceDN w:val="0"/>
                    <w:adjustRightInd w:val="0"/>
                    <w:jc w:val="center"/>
                    <w:rPr>
                      <w:rFonts w:cs="Arial"/>
                      <w:sz w:val="19"/>
                      <w:szCs w:val="19"/>
                    </w:rPr>
                  </w:pPr>
                  <w:r w:rsidRPr="000064D6">
                    <w:rPr>
                      <w:rFonts w:cs="Arial"/>
                      <w:sz w:val="19"/>
                      <w:szCs w:val="19"/>
                    </w:rPr>
                    <w:t>1</w:t>
                  </w:r>
                </w:p>
              </w:tc>
              <w:tc>
                <w:tcPr>
                  <w:tcW w:w="1263" w:type="pct"/>
                </w:tcPr>
                <w:p w14:paraId="21C8B457" w14:textId="77777777" w:rsidR="00213E18" w:rsidRPr="000064D6" w:rsidRDefault="00C76EC4" w:rsidP="00207F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9"/>
                      <w:szCs w:val="19"/>
                    </w:rPr>
                  </w:pPr>
                  <w:r w:rsidRPr="00CC4F2F">
                    <w:rPr>
                      <w:color w:val="000000"/>
                      <w:sz w:val="19"/>
                      <w:szCs w:val="19"/>
                      <w:lang w:val="es-CL" w:eastAsia="es-CL"/>
                    </w:rPr>
                    <w:t>Módulo de Seguridad y usuarios</w:t>
                  </w:r>
                </w:p>
              </w:tc>
              <w:tc>
                <w:tcPr>
                  <w:cnfStyle w:val="000010000000" w:firstRow="0" w:lastRow="0" w:firstColumn="0" w:lastColumn="0" w:oddVBand="1" w:evenVBand="0" w:oddHBand="0" w:evenHBand="0" w:firstRowFirstColumn="0" w:firstRowLastColumn="0" w:lastRowFirstColumn="0" w:lastRowLastColumn="0"/>
                  <w:tcW w:w="3172" w:type="pct"/>
                  <w:tcBorders>
                    <w:left w:val="none" w:sz="0" w:space="0" w:color="auto"/>
                    <w:right w:val="none" w:sz="0" w:space="0" w:color="auto"/>
                  </w:tcBorders>
                </w:tcPr>
                <w:p w14:paraId="2BBB2BA6" w14:textId="77777777" w:rsidR="00C76EC4" w:rsidRPr="00CC4F2F" w:rsidRDefault="00C76EC4" w:rsidP="00C76EC4">
                  <w:pPr>
                    <w:jc w:val="both"/>
                    <w:rPr>
                      <w:color w:val="000000"/>
                      <w:sz w:val="19"/>
                      <w:szCs w:val="19"/>
                      <w:lang w:val="es-CL" w:eastAsia="es-CL"/>
                    </w:rPr>
                  </w:pPr>
                  <w:r w:rsidRPr="00CC4F2F">
                    <w:rPr>
                      <w:color w:val="000000"/>
                      <w:sz w:val="19"/>
                      <w:szCs w:val="19"/>
                      <w:lang w:val="es-CL" w:eastAsia="es-CL"/>
                    </w:rPr>
                    <w:t xml:space="preserve">Integración con  SINGLE SIGN ON del MDSF, con el objetivo de securitizar el sistema.  Administración de Usuarios/Perfiles. </w:t>
                  </w:r>
                </w:p>
                <w:p w14:paraId="46864211" w14:textId="77777777" w:rsidR="00213E18" w:rsidRPr="000064D6" w:rsidRDefault="00213E18" w:rsidP="001F47B4">
                  <w:pPr>
                    <w:autoSpaceDE w:val="0"/>
                    <w:autoSpaceDN w:val="0"/>
                    <w:adjustRightInd w:val="0"/>
                    <w:rPr>
                      <w:rFonts w:cs="Arial"/>
                      <w:sz w:val="19"/>
                      <w:szCs w:val="19"/>
                    </w:rPr>
                  </w:pPr>
                </w:p>
              </w:tc>
            </w:tr>
            <w:tr w:rsidR="00C76EC4" w:rsidRPr="00194102" w14:paraId="32512913" w14:textId="77777777" w:rsidTr="00BC71BF">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565" w:type="pct"/>
                </w:tcPr>
                <w:p w14:paraId="74047599" w14:textId="77777777" w:rsidR="00C76EC4" w:rsidRPr="000064D6" w:rsidRDefault="00C76EC4" w:rsidP="00C76EC4">
                  <w:pPr>
                    <w:autoSpaceDE w:val="0"/>
                    <w:autoSpaceDN w:val="0"/>
                    <w:adjustRightInd w:val="0"/>
                    <w:jc w:val="center"/>
                    <w:rPr>
                      <w:rFonts w:cs="Arial"/>
                      <w:sz w:val="19"/>
                      <w:szCs w:val="19"/>
                    </w:rPr>
                  </w:pPr>
                  <w:r w:rsidRPr="000064D6">
                    <w:rPr>
                      <w:rFonts w:cs="Arial"/>
                      <w:sz w:val="19"/>
                      <w:szCs w:val="19"/>
                    </w:rPr>
                    <w:t>2</w:t>
                  </w:r>
                </w:p>
              </w:tc>
              <w:tc>
                <w:tcPr>
                  <w:tcW w:w="1263" w:type="pct"/>
                  <w:vAlign w:val="center"/>
                </w:tcPr>
                <w:p w14:paraId="6A2062DE" w14:textId="77777777" w:rsidR="00C76EC4" w:rsidRPr="000064D6" w:rsidRDefault="00C76EC4" w:rsidP="00C76E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9"/>
                      <w:szCs w:val="19"/>
                    </w:rPr>
                  </w:pPr>
                  <w:r w:rsidRPr="00CC4F2F">
                    <w:rPr>
                      <w:color w:val="000000"/>
                      <w:sz w:val="19"/>
                      <w:szCs w:val="19"/>
                      <w:lang w:val="es-CL" w:eastAsia="es-CL"/>
                    </w:rPr>
                    <w:t>Módulo de administración de contenido de sitio web</w:t>
                  </w:r>
                </w:p>
              </w:tc>
              <w:tc>
                <w:tcPr>
                  <w:cnfStyle w:val="000010000000" w:firstRow="0" w:lastRow="0" w:firstColumn="0" w:lastColumn="0" w:oddVBand="1" w:evenVBand="0" w:oddHBand="0" w:evenHBand="0" w:firstRowFirstColumn="0" w:firstRowLastColumn="0" w:lastRowFirstColumn="0" w:lastRowLastColumn="0"/>
                  <w:tcW w:w="3172" w:type="pct"/>
                </w:tcPr>
                <w:p w14:paraId="777DDB40" w14:textId="0D883430" w:rsidR="00C76EC4" w:rsidRPr="000064D6" w:rsidRDefault="00BC71BF" w:rsidP="00C76EC4">
                  <w:pPr>
                    <w:autoSpaceDE w:val="0"/>
                    <w:autoSpaceDN w:val="0"/>
                    <w:adjustRightInd w:val="0"/>
                    <w:rPr>
                      <w:rFonts w:cs="Arial"/>
                      <w:sz w:val="19"/>
                      <w:szCs w:val="19"/>
                    </w:rPr>
                  </w:pPr>
                  <w:del w:id="5" w:author="Ximena Navarro" w:date="2021-04-13T17:18:00Z">
                    <w:r w:rsidDel="00070B77">
                      <w:rPr>
                        <w:color w:val="000000"/>
                        <w:sz w:val="19"/>
                        <w:szCs w:val="19"/>
                        <w:lang w:val="es-CL" w:eastAsia="es-CL"/>
                      </w:rPr>
                      <w:delText>Crear o utilizar</w:delText>
                    </w:r>
                  </w:del>
                  <w:ins w:id="6" w:author="Ximena Navarro" w:date="2021-04-13T17:18:00Z">
                    <w:r w:rsidR="00070B77">
                      <w:rPr>
                        <w:color w:val="000000"/>
                        <w:sz w:val="19"/>
                        <w:szCs w:val="19"/>
                        <w:lang w:val="es-CL" w:eastAsia="es-CL"/>
                      </w:rPr>
                      <w:t>Usar de base</w:t>
                    </w:r>
                  </w:ins>
                  <w:r>
                    <w:rPr>
                      <w:color w:val="000000"/>
                      <w:sz w:val="19"/>
                      <w:szCs w:val="19"/>
                      <w:lang w:val="es-CL" w:eastAsia="es-CL"/>
                    </w:rPr>
                    <w:t xml:space="preserve"> el CMS del MDSF </w:t>
                  </w:r>
                  <w:r w:rsidR="00A84F31">
                    <w:rPr>
                      <w:color w:val="000000"/>
                      <w:sz w:val="19"/>
                      <w:szCs w:val="19"/>
                      <w:lang w:val="es-CL" w:eastAsia="es-CL"/>
                    </w:rPr>
                    <w:t>para que el portal web sea administrable en su totalidad. Incluyendo, menus, usuarios, publicacion en el home, repositorio, visualizaciones de datos, novedades, etc.</w:t>
                  </w:r>
                  <w:ins w:id="7" w:author="Ximena Navarro" w:date="2021-04-13T17:18:00Z">
                    <w:r w:rsidR="00070B77">
                      <w:rPr>
                        <w:color w:val="000000"/>
                        <w:sz w:val="19"/>
                        <w:szCs w:val="19"/>
                        <w:lang w:val="es-CL" w:eastAsia="es-CL"/>
                      </w:rPr>
                      <w:t xml:space="preserve"> Y agregar nuevos modulos si fuese necesario</w:t>
                    </w:r>
                  </w:ins>
                  <w:ins w:id="8" w:author="Ximena Navarro" w:date="2021-04-13T17:19:00Z">
                    <w:r w:rsidR="00070B77">
                      <w:rPr>
                        <w:color w:val="000000"/>
                        <w:sz w:val="19"/>
                        <w:szCs w:val="19"/>
                        <w:lang w:val="es-CL" w:eastAsia="es-CL"/>
                      </w:rPr>
                      <w:t xml:space="preserve"> para que el administrador sea autoadministrable en su totalidad.</w:t>
                    </w:r>
                  </w:ins>
                </w:p>
              </w:tc>
            </w:tr>
            <w:tr w:rsidR="00C76EC4" w:rsidRPr="00194102" w14:paraId="32293177"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Borders>
                    <w:left w:val="none" w:sz="0" w:space="0" w:color="auto"/>
                    <w:right w:val="none" w:sz="0" w:space="0" w:color="auto"/>
                  </w:tcBorders>
                </w:tcPr>
                <w:p w14:paraId="6EA19D6F" w14:textId="77777777" w:rsidR="00C76EC4" w:rsidRPr="000064D6" w:rsidRDefault="00C76EC4" w:rsidP="00C76EC4">
                  <w:pPr>
                    <w:autoSpaceDE w:val="0"/>
                    <w:autoSpaceDN w:val="0"/>
                    <w:adjustRightInd w:val="0"/>
                    <w:jc w:val="center"/>
                    <w:rPr>
                      <w:rFonts w:cs="Arial"/>
                      <w:sz w:val="19"/>
                      <w:szCs w:val="19"/>
                    </w:rPr>
                  </w:pPr>
                  <w:r w:rsidRPr="000064D6">
                    <w:rPr>
                      <w:rFonts w:cs="Arial"/>
                      <w:sz w:val="19"/>
                      <w:szCs w:val="19"/>
                    </w:rPr>
                    <w:t>3</w:t>
                  </w:r>
                </w:p>
              </w:tc>
              <w:tc>
                <w:tcPr>
                  <w:tcW w:w="1263" w:type="pct"/>
                </w:tcPr>
                <w:p w14:paraId="49219BDE" w14:textId="77777777" w:rsidR="00C76EC4" w:rsidRPr="000064D6" w:rsidRDefault="00C76EC4" w:rsidP="00C76E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9"/>
                      <w:szCs w:val="19"/>
                    </w:rPr>
                  </w:pPr>
                  <w:r w:rsidRPr="00E3312D">
                    <w:rPr>
                      <w:sz w:val="19"/>
                      <w:szCs w:val="19"/>
                      <w:lang w:val="es-CL" w:eastAsia="es-CL"/>
                    </w:rPr>
                    <w:t>Módulo indicadores</w:t>
                  </w:r>
                </w:p>
              </w:tc>
              <w:tc>
                <w:tcPr>
                  <w:cnfStyle w:val="000010000000" w:firstRow="0" w:lastRow="0" w:firstColumn="0" w:lastColumn="0" w:oddVBand="1" w:evenVBand="0" w:oddHBand="0" w:evenHBand="0" w:firstRowFirstColumn="0" w:firstRowLastColumn="0" w:lastRowFirstColumn="0" w:lastRowLastColumn="0"/>
                  <w:tcW w:w="3172" w:type="pct"/>
                  <w:tcBorders>
                    <w:left w:val="none" w:sz="0" w:space="0" w:color="auto"/>
                    <w:right w:val="none" w:sz="0" w:space="0" w:color="auto"/>
                  </w:tcBorders>
                </w:tcPr>
                <w:p w14:paraId="296566E5" w14:textId="7112A387" w:rsidR="00C76EC4" w:rsidRPr="000064D6" w:rsidRDefault="00C76EC4" w:rsidP="00881298">
                  <w:pPr>
                    <w:autoSpaceDE w:val="0"/>
                    <w:autoSpaceDN w:val="0"/>
                    <w:adjustRightInd w:val="0"/>
                    <w:ind w:right="165"/>
                    <w:jc w:val="both"/>
                    <w:textAlignment w:val="baseline"/>
                    <w:rPr>
                      <w:rFonts w:cs="Arial"/>
                      <w:sz w:val="19"/>
                      <w:szCs w:val="19"/>
                    </w:rPr>
                  </w:pPr>
                  <w:r w:rsidRPr="00E3312D">
                    <w:rPr>
                      <w:rFonts w:eastAsiaTheme="majorEastAsia" w:cstheme="majorBidi"/>
                      <w:bCs/>
                      <w:sz w:val="19"/>
                      <w:szCs w:val="19"/>
                      <w:lang w:val="es-CL"/>
                    </w:rPr>
                    <w:t xml:space="preserve">Creación </w:t>
                  </w:r>
                  <w:r>
                    <w:rPr>
                      <w:rFonts w:eastAsiaTheme="majorEastAsia" w:cstheme="majorBidi"/>
                      <w:bCs/>
                      <w:sz w:val="19"/>
                      <w:szCs w:val="19"/>
                      <w:lang w:val="es-CL"/>
                    </w:rPr>
                    <w:t xml:space="preserve">de sección de visualización de datos que </w:t>
                  </w:r>
                  <w:r w:rsidR="00A84F31">
                    <w:rPr>
                      <w:rFonts w:eastAsiaTheme="majorEastAsia" w:cstheme="majorBidi"/>
                      <w:bCs/>
                      <w:sz w:val="19"/>
                      <w:szCs w:val="19"/>
                      <w:lang w:val="es-CL"/>
                    </w:rPr>
                    <w:t xml:space="preserve">utilice la librería de graficos </w:t>
                  </w:r>
                  <w:r w:rsidR="00A84F31" w:rsidRPr="00A84F31">
                    <w:rPr>
                      <w:rFonts w:eastAsiaTheme="majorEastAsia" w:cstheme="majorBidi"/>
                      <w:bCs/>
                      <w:sz w:val="19"/>
                      <w:szCs w:val="19"/>
                      <w:lang w:val="es-CL"/>
                    </w:rPr>
                    <w:t>highcharts</w:t>
                  </w:r>
                  <w:r w:rsidR="00A84F31">
                    <w:rPr>
                      <w:rFonts w:eastAsiaTheme="majorEastAsia" w:cstheme="majorBidi"/>
                      <w:bCs/>
                      <w:sz w:val="19"/>
                      <w:szCs w:val="19"/>
                      <w:lang w:val="es-CL"/>
                    </w:rPr>
                    <w:t xml:space="preserve"> (se deberá ocupar el estilo gr</w:t>
                  </w:r>
                  <w:r w:rsidR="00881298">
                    <w:rPr>
                      <w:rFonts w:eastAsiaTheme="majorEastAsia" w:cstheme="majorBidi"/>
                      <w:bCs/>
                      <w:sz w:val="19"/>
                      <w:szCs w:val="19"/>
                      <w:lang w:val="es-CL"/>
                    </w:rPr>
                    <w:t>á</w:t>
                  </w:r>
                  <w:r w:rsidR="00A84F31">
                    <w:rPr>
                      <w:rFonts w:eastAsiaTheme="majorEastAsia" w:cstheme="majorBidi"/>
                      <w:bCs/>
                      <w:sz w:val="19"/>
                      <w:szCs w:val="19"/>
                      <w:lang w:val="es-CL"/>
                    </w:rPr>
                    <w:t>ficos del MDSF</w:t>
                  </w:r>
                  <w:ins w:id="9" w:author="Ximena Navarro" w:date="2021-04-13T17:19:00Z">
                    <w:r w:rsidR="00E877F7">
                      <w:rPr>
                        <w:rFonts w:eastAsiaTheme="majorEastAsia" w:cstheme="majorBidi"/>
                        <w:bCs/>
                        <w:sz w:val="19"/>
                        <w:szCs w:val="19"/>
                        <w:lang w:val="es-CL"/>
                      </w:rPr>
                      <w:t>, esto se refiere a tipo de graficos y colores</w:t>
                    </w:r>
                  </w:ins>
                  <w:r w:rsidR="00A84F31">
                    <w:rPr>
                      <w:rFonts w:eastAsiaTheme="majorEastAsia" w:cstheme="majorBidi"/>
                      <w:bCs/>
                      <w:sz w:val="19"/>
                      <w:szCs w:val="19"/>
                      <w:lang w:val="es-CL"/>
                    </w:rPr>
                    <w:t xml:space="preserve">), los datos </w:t>
                  </w:r>
                  <w:r w:rsidR="00BE3E60">
                    <w:rPr>
                      <w:rFonts w:eastAsiaTheme="majorEastAsia" w:cstheme="majorBidi"/>
                      <w:bCs/>
                      <w:sz w:val="19"/>
                      <w:szCs w:val="19"/>
                      <w:lang w:val="es-CL"/>
                    </w:rPr>
                    <w:t xml:space="preserve">se </w:t>
                  </w:r>
                  <w:r w:rsidR="00A84F31">
                    <w:rPr>
                      <w:rFonts w:eastAsiaTheme="majorEastAsia" w:cstheme="majorBidi"/>
                      <w:bCs/>
                      <w:sz w:val="19"/>
                      <w:szCs w:val="19"/>
                      <w:lang w:val="es-CL"/>
                    </w:rPr>
                    <w:t xml:space="preserve">deberán </w:t>
                  </w:r>
                  <w:r w:rsidR="00BE3E60">
                    <w:rPr>
                      <w:rFonts w:eastAsiaTheme="majorEastAsia" w:cstheme="majorBidi"/>
                      <w:bCs/>
                      <w:sz w:val="19"/>
                      <w:szCs w:val="19"/>
                      <w:lang w:val="es-CL"/>
                    </w:rPr>
                    <w:t>actuali</w:t>
                  </w:r>
                  <w:r w:rsidR="00A84F31">
                    <w:rPr>
                      <w:rFonts w:eastAsiaTheme="majorEastAsia" w:cstheme="majorBidi"/>
                      <w:bCs/>
                      <w:sz w:val="19"/>
                      <w:szCs w:val="19"/>
                      <w:lang w:val="es-CL"/>
                    </w:rPr>
                    <w:t xml:space="preserve">zar </w:t>
                  </w:r>
                  <w:r w:rsidR="00BE3E60">
                    <w:rPr>
                      <w:rFonts w:eastAsiaTheme="majorEastAsia" w:cstheme="majorBidi"/>
                      <w:bCs/>
                      <w:sz w:val="19"/>
                      <w:szCs w:val="19"/>
                      <w:lang w:val="es-CL"/>
                    </w:rPr>
                    <w:t>por el administrador de contenidos</w:t>
                  </w:r>
                  <w:ins w:id="10" w:author="Ximena Navarro" w:date="2021-04-13T17:20:00Z">
                    <w:r w:rsidR="00E877F7">
                      <w:rPr>
                        <w:rFonts w:eastAsiaTheme="majorEastAsia" w:cstheme="majorBidi"/>
                        <w:bCs/>
                        <w:sz w:val="19"/>
                        <w:szCs w:val="19"/>
                        <w:lang w:val="es-CL"/>
                      </w:rPr>
                      <w:t xml:space="preserve"> cargando un archivo csv o excell estandarizado</w:t>
                    </w:r>
                  </w:ins>
                  <w:r>
                    <w:rPr>
                      <w:rFonts w:eastAsiaTheme="majorEastAsia" w:cstheme="majorBidi"/>
                      <w:bCs/>
                      <w:sz w:val="19"/>
                      <w:szCs w:val="19"/>
                      <w:lang w:val="es-CL"/>
                    </w:rPr>
                    <w:t xml:space="preserve">, </w:t>
                  </w:r>
                  <w:r w:rsidR="00A84F31">
                    <w:rPr>
                      <w:rFonts w:eastAsiaTheme="majorEastAsia" w:cstheme="majorBidi"/>
                      <w:bCs/>
                      <w:sz w:val="19"/>
                      <w:szCs w:val="19"/>
                      <w:lang w:val="es-CL"/>
                    </w:rPr>
                    <w:t>y en el frontend se</w:t>
                  </w:r>
                  <w:r>
                    <w:rPr>
                      <w:rFonts w:eastAsiaTheme="majorEastAsia" w:cstheme="majorBidi"/>
                      <w:bCs/>
                      <w:sz w:val="19"/>
                      <w:szCs w:val="19"/>
                      <w:lang w:val="es-CL"/>
                    </w:rPr>
                    <w:t xml:space="preserve"> pueda </w:t>
                  </w:r>
                  <w:r w:rsidRPr="00E3312D">
                    <w:rPr>
                      <w:rFonts w:eastAsiaTheme="majorEastAsia" w:cstheme="majorBidi"/>
                      <w:bCs/>
                      <w:sz w:val="19"/>
                      <w:szCs w:val="19"/>
                      <w:lang w:val="es-CL"/>
                    </w:rPr>
                    <w:t xml:space="preserve">visualizar resultados </w:t>
                  </w:r>
                  <w:r w:rsidR="00A84F31">
                    <w:rPr>
                      <w:rFonts w:eastAsiaTheme="majorEastAsia" w:cstheme="majorBidi"/>
                      <w:bCs/>
                      <w:sz w:val="19"/>
                      <w:szCs w:val="19"/>
                      <w:lang w:val="es-CL"/>
                    </w:rPr>
                    <w:t>con gr</w:t>
                  </w:r>
                  <w:r w:rsidR="00881298">
                    <w:rPr>
                      <w:rFonts w:eastAsiaTheme="majorEastAsia" w:cstheme="majorBidi"/>
                      <w:bCs/>
                      <w:sz w:val="19"/>
                      <w:szCs w:val="19"/>
                      <w:lang w:val="es-CL"/>
                    </w:rPr>
                    <w:t>á</w:t>
                  </w:r>
                  <w:r w:rsidR="00A84F31">
                    <w:rPr>
                      <w:rFonts w:eastAsiaTheme="majorEastAsia" w:cstheme="majorBidi"/>
                      <w:bCs/>
                      <w:sz w:val="19"/>
                      <w:szCs w:val="19"/>
                      <w:lang w:val="es-CL"/>
                    </w:rPr>
                    <w:t>ficos, tablas y mapas</w:t>
                  </w:r>
                  <w:r w:rsidRPr="00E3312D">
                    <w:rPr>
                      <w:rFonts w:eastAsiaTheme="majorEastAsia" w:cstheme="majorBidi"/>
                      <w:bCs/>
                      <w:sz w:val="19"/>
                      <w:szCs w:val="19"/>
                      <w:lang w:val="es-CL"/>
                    </w:rPr>
                    <w:t xml:space="preserve">, </w:t>
                  </w:r>
                  <w:r w:rsidR="00A84F31">
                    <w:rPr>
                      <w:rFonts w:eastAsiaTheme="majorEastAsia" w:cstheme="majorBidi"/>
                      <w:bCs/>
                      <w:sz w:val="19"/>
                      <w:szCs w:val="19"/>
                      <w:lang w:val="es-CL"/>
                    </w:rPr>
                    <w:t xml:space="preserve">y </w:t>
                  </w:r>
                  <w:r w:rsidRPr="00E3312D">
                    <w:rPr>
                      <w:rFonts w:eastAsiaTheme="majorEastAsia" w:cstheme="majorBidi"/>
                      <w:bCs/>
                      <w:sz w:val="19"/>
                      <w:szCs w:val="19"/>
                      <w:lang w:val="es-CL"/>
                    </w:rPr>
                    <w:t xml:space="preserve">que </w:t>
                  </w:r>
                  <w:r w:rsidR="00A84F31">
                    <w:rPr>
                      <w:rFonts w:eastAsiaTheme="majorEastAsia" w:cstheme="majorBidi"/>
                      <w:bCs/>
                      <w:sz w:val="19"/>
                      <w:szCs w:val="19"/>
                      <w:lang w:val="es-CL"/>
                    </w:rPr>
                    <w:t xml:space="preserve">el </w:t>
                  </w:r>
                  <w:r w:rsidRPr="00E3312D">
                    <w:rPr>
                      <w:rFonts w:eastAsiaTheme="majorEastAsia" w:cstheme="majorBidi"/>
                      <w:bCs/>
                      <w:sz w:val="19"/>
                      <w:szCs w:val="19"/>
                      <w:lang w:val="es-CL"/>
                    </w:rPr>
                    <w:t xml:space="preserve">usuario(a) </w:t>
                  </w:r>
                  <w:r w:rsidR="00A84F31">
                    <w:rPr>
                      <w:rFonts w:eastAsiaTheme="majorEastAsia" w:cstheme="majorBidi"/>
                      <w:bCs/>
                      <w:sz w:val="19"/>
                      <w:szCs w:val="19"/>
                      <w:lang w:val="es-CL"/>
                    </w:rPr>
                    <w:t xml:space="preserve">interactue y </w:t>
                  </w:r>
                  <w:r w:rsidR="00E640EF">
                    <w:rPr>
                      <w:rFonts w:eastAsiaTheme="majorEastAsia" w:cstheme="majorBidi"/>
                      <w:bCs/>
                      <w:sz w:val="19"/>
                      <w:szCs w:val="19"/>
                      <w:lang w:val="es-CL"/>
                    </w:rPr>
                    <w:t>obten</w:t>
                  </w:r>
                  <w:r w:rsidR="00A84F31">
                    <w:rPr>
                      <w:rFonts w:eastAsiaTheme="majorEastAsia" w:cstheme="majorBidi"/>
                      <w:bCs/>
                      <w:sz w:val="19"/>
                      <w:szCs w:val="19"/>
                      <w:lang w:val="es-CL"/>
                    </w:rPr>
                    <w:t>ga</w:t>
                  </w:r>
                  <w:r w:rsidR="00E640EF">
                    <w:rPr>
                      <w:rFonts w:eastAsiaTheme="majorEastAsia" w:cstheme="majorBidi"/>
                      <w:bCs/>
                      <w:sz w:val="19"/>
                      <w:szCs w:val="19"/>
                      <w:lang w:val="es-CL"/>
                    </w:rPr>
                    <w:t xml:space="preserve"> los datos </w:t>
                  </w:r>
                  <w:r w:rsidR="00A84F31">
                    <w:rPr>
                      <w:rFonts w:eastAsiaTheme="majorEastAsia" w:cstheme="majorBidi"/>
                      <w:bCs/>
                      <w:sz w:val="19"/>
                      <w:szCs w:val="19"/>
                      <w:lang w:val="es-CL"/>
                    </w:rPr>
                    <w:t xml:space="preserve">y que </w:t>
                  </w:r>
                  <w:r w:rsidR="00E640EF">
                    <w:rPr>
                      <w:rFonts w:eastAsiaTheme="majorEastAsia" w:cstheme="majorBidi"/>
                      <w:bCs/>
                      <w:sz w:val="19"/>
                      <w:szCs w:val="19"/>
                      <w:lang w:val="es-CL"/>
                    </w:rPr>
                    <w:t xml:space="preserve"> sean </w:t>
                  </w:r>
                  <w:r w:rsidRPr="00E3312D">
                    <w:rPr>
                      <w:rFonts w:eastAsiaTheme="majorEastAsia" w:cstheme="majorBidi"/>
                      <w:bCs/>
                      <w:sz w:val="19"/>
                      <w:szCs w:val="19"/>
                      <w:lang w:val="es-CL"/>
                    </w:rPr>
                    <w:t>descargables en diversos formatos (PDF, XLS, CSV, JPG, etc.).</w:t>
                  </w:r>
                  <w:r w:rsidR="00A20F1D">
                    <w:t xml:space="preserve"> </w:t>
                  </w:r>
                  <w:r w:rsidR="00846221">
                    <w:rPr>
                      <w:sz w:val="19"/>
                      <w:szCs w:val="19"/>
                    </w:rPr>
                    <w:t>Las visua</w:t>
                  </w:r>
                  <w:r w:rsidR="00881298">
                    <w:rPr>
                      <w:sz w:val="19"/>
                      <w:szCs w:val="19"/>
                    </w:rPr>
                    <w:t>lizaciones reflejará</w:t>
                  </w:r>
                  <w:r w:rsidR="00846221">
                    <w:rPr>
                      <w:sz w:val="19"/>
                      <w:szCs w:val="19"/>
                    </w:rPr>
                    <w:t>n los</w:t>
                  </w:r>
                  <w:r w:rsidR="00A20F1D" w:rsidRPr="00846221">
                    <w:rPr>
                      <w:sz w:val="19"/>
                      <w:szCs w:val="19"/>
                    </w:rPr>
                    <w:t xml:space="preserve"> </w:t>
                  </w:r>
                  <w:r w:rsidR="00A20F1D" w:rsidRPr="00846221">
                    <w:rPr>
                      <w:rFonts w:eastAsiaTheme="majorEastAsia" w:cstheme="majorBidi"/>
                      <w:bCs/>
                      <w:sz w:val="19"/>
                      <w:szCs w:val="19"/>
                      <w:lang w:val="es-CL"/>
                    </w:rPr>
                    <w:t>hábitos y estilos de vida no saludable, así como de los factores o conductas de riesgo asociados a enfermedades no transmisibles de la población, incluidas encuestas realizadas por parte de otros organismos públicos.</w:t>
                  </w:r>
                </w:p>
              </w:tc>
            </w:tr>
            <w:tr w:rsidR="00C76EC4" w:rsidRPr="00194102" w14:paraId="4E7F3BDC" w14:textId="77777777" w:rsidTr="0088595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565" w:type="pct"/>
                  <w:tcBorders>
                    <w:left w:val="none" w:sz="0" w:space="0" w:color="auto"/>
                    <w:right w:val="none" w:sz="0" w:space="0" w:color="auto"/>
                  </w:tcBorders>
                </w:tcPr>
                <w:p w14:paraId="715B66A3" w14:textId="77777777" w:rsidR="00C76EC4" w:rsidRPr="000064D6" w:rsidRDefault="00C76EC4" w:rsidP="00C76EC4">
                  <w:pPr>
                    <w:autoSpaceDE w:val="0"/>
                    <w:autoSpaceDN w:val="0"/>
                    <w:adjustRightInd w:val="0"/>
                    <w:jc w:val="center"/>
                    <w:rPr>
                      <w:rFonts w:cs="Arial"/>
                      <w:sz w:val="19"/>
                      <w:szCs w:val="19"/>
                    </w:rPr>
                  </w:pPr>
                  <w:r w:rsidRPr="000064D6">
                    <w:rPr>
                      <w:rFonts w:cs="Arial"/>
                      <w:sz w:val="19"/>
                      <w:szCs w:val="19"/>
                    </w:rPr>
                    <w:t>4</w:t>
                  </w:r>
                </w:p>
              </w:tc>
              <w:tc>
                <w:tcPr>
                  <w:tcW w:w="1263" w:type="pct"/>
                </w:tcPr>
                <w:p w14:paraId="5A7D7532" w14:textId="77777777" w:rsidR="00C76EC4" w:rsidRPr="000064D6" w:rsidRDefault="008F700E" w:rsidP="00C76E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9"/>
                      <w:szCs w:val="19"/>
                    </w:rPr>
                  </w:pPr>
                  <w:r w:rsidRPr="00E3312D">
                    <w:rPr>
                      <w:sz w:val="19"/>
                      <w:szCs w:val="19"/>
                      <w:lang w:val="es-CL" w:eastAsia="es-CL"/>
                    </w:rPr>
                    <w:t>Módulo de canal de comunicación</w:t>
                  </w:r>
                  <w:r>
                    <w:rPr>
                      <w:sz w:val="19"/>
                      <w:szCs w:val="19"/>
                      <w:lang w:val="es-CL" w:eastAsia="es-CL"/>
                    </w:rPr>
                    <w:t xml:space="preserve"> o difusion </w:t>
                  </w:r>
                </w:p>
              </w:tc>
              <w:tc>
                <w:tcPr>
                  <w:cnfStyle w:val="000010000000" w:firstRow="0" w:lastRow="0" w:firstColumn="0" w:lastColumn="0" w:oddVBand="1" w:evenVBand="0" w:oddHBand="0" w:evenHBand="0" w:firstRowFirstColumn="0" w:firstRowLastColumn="0" w:lastRowFirstColumn="0" w:lastRowLastColumn="0"/>
                  <w:tcW w:w="3172" w:type="pct"/>
                  <w:tcBorders>
                    <w:left w:val="none" w:sz="0" w:space="0" w:color="auto"/>
                    <w:right w:val="none" w:sz="0" w:space="0" w:color="auto"/>
                  </w:tcBorders>
                </w:tcPr>
                <w:p w14:paraId="1A05F448" w14:textId="77777777" w:rsidR="00C76EC4" w:rsidRDefault="008F700E" w:rsidP="00C76EC4">
                  <w:pPr>
                    <w:autoSpaceDE w:val="0"/>
                    <w:autoSpaceDN w:val="0"/>
                    <w:adjustRightInd w:val="0"/>
                    <w:rPr>
                      <w:rFonts w:cstheme="minorHAnsi"/>
                      <w:sz w:val="19"/>
                      <w:szCs w:val="19"/>
                      <w:lang w:val="es-CL"/>
                    </w:rPr>
                  </w:pPr>
                  <w:r w:rsidRPr="00E3312D">
                    <w:rPr>
                      <w:rFonts w:cstheme="minorHAnsi"/>
                      <w:sz w:val="19"/>
                      <w:szCs w:val="19"/>
                      <w:lang w:val="es-CL"/>
                    </w:rPr>
                    <w:t>Incorporación de sección de noticias/novedades, así como ventanas emergentes en el home (página de inicio).</w:t>
                  </w:r>
                </w:p>
                <w:p w14:paraId="71791DF5" w14:textId="77777777" w:rsidR="004A6D13" w:rsidRPr="000064D6" w:rsidRDefault="004A6D13" w:rsidP="00C76EC4">
                  <w:pPr>
                    <w:autoSpaceDE w:val="0"/>
                    <w:autoSpaceDN w:val="0"/>
                    <w:adjustRightInd w:val="0"/>
                    <w:rPr>
                      <w:rFonts w:cs="Arial"/>
                      <w:sz w:val="19"/>
                      <w:szCs w:val="19"/>
                    </w:rPr>
                  </w:pPr>
                  <w:r>
                    <w:rPr>
                      <w:rFonts w:cs="Arial"/>
                      <w:sz w:val="19"/>
                      <w:szCs w:val="19"/>
                    </w:rPr>
                    <w:t>Que se pueda ir actualizando en el administrador de contenidos.</w:t>
                  </w:r>
                </w:p>
              </w:tc>
            </w:tr>
            <w:tr w:rsidR="00C76EC4" w:rsidRPr="00194102" w14:paraId="761813CD"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Pr>
                <w:p w14:paraId="02284A81" w14:textId="77777777" w:rsidR="00C76EC4" w:rsidRPr="000064D6" w:rsidRDefault="00C76EC4" w:rsidP="00C76EC4">
                  <w:pPr>
                    <w:autoSpaceDE w:val="0"/>
                    <w:autoSpaceDN w:val="0"/>
                    <w:adjustRightInd w:val="0"/>
                    <w:jc w:val="center"/>
                    <w:rPr>
                      <w:rFonts w:cs="Arial"/>
                      <w:sz w:val="19"/>
                      <w:szCs w:val="19"/>
                    </w:rPr>
                  </w:pPr>
                  <w:r w:rsidRPr="000064D6">
                    <w:rPr>
                      <w:rFonts w:cs="Arial"/>
                      <w:sz w:val="19"/>
                      <w:szCs w:val="19"/>
                    </w:rPr>
                    <w:t>5</w:t>
                  </w:r>
                </w:p>
              </w:tc>
              <w:tc>
                <w:tcPr>
                  <w:tcW w:w="1263" w:type="pct"/>
                </w:tcPr>
                <w:p w14:paraId="5EBEF9B3" w14:textId="77777777" w:rsidR="00C76EC4" w:rsidRPr="000064D6" w:rsidRDefault="008F700E" w:rsidP="00C76E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9"/>
                      <w:szCs w:val="19"/>
                    </w:rPr>
                  </w:pPr>
                  <w:r>
                    <w:rPr>
                      <w:rFonts w:cs="Arial"/>
                      <w:sz w:val="19"/>
                      <w:szCs w:val="19"/>
                    </w:rPr>
                    <w:t>Módulo repositorio de información</w:t>
                  </w:r>
                </w:p>
              </w:tc>
              <w:tc>
                <w:tcPr>
                  <w:cnfStyle w:val="000010000000" w:firstRow="0" w:lastRow="0" w:firstColumn="0" w:lastColumn="0" w:oddVBand="1" w:evenVBand="0" w:oddHBand="0" w:evenHBand="0" w:firstRowFirstColumn="0" w:firstRowLastColumn="0" w:lastRowFirstColumn="0" w:lastRowLastColumn="0"/>
                  <w:tcW w:w="3172" w:type="pct"/>
                </w:tcPr>
                <w:p w14:paraId="5F7E22C4" w14:textId="77777777" w:rsidR="008320BF" w:rsidRDefault="008320BF" w:rsidP="0067237A">
                  <w:pPr>
                    <w:autoSpaceDE w:val="0"/>
                    <w:autoSpaceDN w:val="0"/>
                    <w:adjustRightInd w:val="0"/>
                    <w:rPr>
                      <w:rFonts w:cs="Arial"/>
                      <w:sz w:val="19"/>
                      <w:szCs w:val="19"/>
                    </w:rPr>
                  </w:pPr>
                  <w:r>
                    <w:rPr>
                      <w:rFonts w:cs="Arial"/>
                      <w:sz w:val="19"/>
                      <w:szCs w:val="19"/>
                    </w:rPr>
                    <w:t>Crear repositorio</w:t>
                  </w:r>
                  <w:r w:rsidR="004A6D13">
                    <w:rPr>
                      <w:rFonts w:cs="Arial"/>
                      <w:sz w:val="19"/>
                      <w:szCs w:val="19"/>
                    </w:rPr>
                    <w:t>s</w:t>
                  </w:r>
                  <w:r>
                    <w:rPr>
                      <w:rFonts w:cs="Arial"/>
                      <w:sz w:val="19"/>
                      <w:szCs w:val="19"/>
                    </w:rPr>
                    <w:t xml:space="preserve"> con </w:t>
                  </w:r>
                  <w:r w:rsidR="004A6D13">
                    <w:rPr>
                      <w:rFonts w:cs="Arial"/>
                      <w:sz w:val="19"/>
                      <w:szCs w:val="19"/>
                    </w:rPr>
                    <w:t xml:space="preserve">un </w:t>
                  </w:r>
                  <w:r>
                    <w:rPr>
                      <w:rFonts w:cs="Arial"/>
                      <w:sz w:val="19"/>
                      <w:szCs w:val="19"/>
                    </w:rPr>
                    <w:t>buscador que contenga al menos categoría, año, tipo, organismo, etc.</w:t>
                  </w:r>
                </w:p>
                <w:p w14:paraId="0508A8C6" w14:textId="77777777" w:rsidR="00C76EC4" w:rsidRDefault="004A6D13" w:rsidP="0067237A">
                  <w:pPr>
                    <w:autoSpaceDE w:val="0"/>
                    <w:autoSpaceDN w:val="0"/>
                    <w:adjustRightInd w:val="0"/>
                    <w:rPr>
                      <w:rFonts w:cs="Arial"/>
                      <w:sz w:val="19"/>
                      <w:szCs w:val="19"/>
                    </w:rPr>
                  </w:pPr>
                  <w:r>
                    <w:rPr>
                      <w:rFonts w:cs="Arial"/>
                      <w:sz w:val="19"/>
                      <w:szCs w:val="19"/>
                    </w:rPr>
                    <w:t>Los repositorios</w:t>
                  </w:r>
                  <w:r w:rsidR="00974644">
                    <w:rPr>
                      <w:rFonts w:cs="Arial"/>
                      <w:sz w:val="19"/>
                      <w:szCs w:val="19"/>
                    </w:rPr>
                    <w:t xml:space="preserve"> contendrá </w:t>
                  </w:r>
                  <w:r w:rsidR="0067237A" w:rsidRPr="0067237A">
                    <w:rPr>
                      <w:rFonts w:cs="Arial"/>
                      <w:sz w:val="19"/>
                      <w:szCs w:val="19"/>
                    </w:rPr>
                    <w:t>información de diversas instituciones de gobierno y organismos internacionales.</w:t>
                  </w:r>
                  <w:r w:rsidR="00974644">
                    <w:rPr>
                      <w:rFonts w:cs="Arial"/>
                      <w:sz w:val="19"/>
                      <w:szCs w:val="19"/>
                    </w:rPr>
                    <w:t xml:space="preserve"> (</w:t>
                  </w:r>
                  <w:r w:rsidR="0067237A" w:rsidRPr="0067237A">
                    <w:rPr>
                      <w:rFonts w:cs="Arial"/>
                      <w:sz w:val="19"/>
                      <w:szCs w:val="19"/>
                    </w:rPr>
                    <w:t xml:space="preserve">Bases de datos, enlaces de </w:t>
                  </w:r>
                  <w:r w:rsidR="0067237A" w:rsidRPr="0067237A">
                    <w:rPr>
                      <w:rFonts w:cs="Arial"/>
                      <w:sz w:val="19"/>
                      <w:szCs w:val="19"/>
                    </w:rPr>
                    <w:lastRenderedPageBreak/>
                    <w:t>revistas médicas, organismos internacionales colaboradores EVS</w:t>
                  </w:r>
                  <w:r>
                    <w:rPr>
                      <w:rFonts w:cs="Arial"/>
                      <w:sz w:val="19"/>
                      <w:szCs w:val="19"/>
                    </w:rPr>
                    <w:t>, etc</w:t>
                  </w:r>
                  <w:r w:rsidR="0067237A" w:rsidRPr="0067237A">
                    <w:rPr>
                      <w:rFonts w:cs="Arial"/>
                      <w:sz w:val="19"/>
                      <w:szCs w:val="19"/>
                    </w:rPr>
                    <w:t>)</w:t>
                  </w:r>
                </w:p>
                <w:p w14:paraId="383F792A" w14:textId="77777777" w:rsidR="004A6D13" w:rsidRPr="000064D6" w:rsidRDefault="004A6D13" w:rsidP="0067237A">
                  <w:pPr>
                    <w:autoSpaceDE w:val="0"/>
                    <w:autoSpaceDN w:val="0"/>
                    <w:adjustRightInd w:val="0"/>
                    <w:rPr>
                      <w:rFonts w:cs="Arial"/>
                      <w:sz w:val="19"/>
                      <w:szCs w:val="19"/>
                    </w:rPr>
                  </w:pPr>
                  <w:r>
                    <w:rPr>
                      <w:rFonts w:cs="Arial"/>
                      <w:sz w:val="19"/>
                      <w:szCs w:val="19"/>
                    </w:rPr>
                    <w:t>Que se pueda ir actualizando en el administrador de contenidos.</w:t>
                  </w:r>
                </w:p>
              </w:tc>
            </w:tr>
            <w:tr w:rsidR="008F700E" w:rsidRPr="00194102" w14:paraId="3FDF266A" w14:textId="77777777" w:rsidTr="0088595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565" w:type="pct"/>
                </w:tcPr>
                <w:p w14:paraId="14BC8D9F" w14:textId="77777777" w:rsidR="008F700E" w:rsidRPr="000064D6" w:rsidRDefault="00FF4767" w:rsidP="00C76EC4">
                  <w:pPr>
                    <w:autoSpaceDE w:val="0"/>
                    <w:autoSpaceDN w:val="0"/>
                    <w:adjustRightInd w:val="0"/>
                    <w:jc w:val="center"/>
                    <w:rPr>
                      <w:rFonts w:cs="Arial"/>
                      <w:sz w:val="19"/>
                      <w:szCs w:val="19"/>
                    </w:rPr>
                  </w:pPr>
                  <w:r>
                    <w:rPr>
                      <w:rFonts w:cs="Arial"/>
                      <w:sz w:val="19"/>
                      <w:szCs w:val="19"/>
                    </w:rPr>
                    <w:lastRenderedPageBreak/>
                    <w:t>6</w:t>
                  </w:r>
                </w:p>
              </w:tc>
              <w:tc>
                <w:tcPr>
                  <w:tcW w:w="1263" w:type="pct"/>
                </w:tcPr>
                <w:p w14:paraId="2091C0D7" w14:textId="77777777" w:rsidR="008F700E" w:rsidRDefault="00881298" w:rsidP="00C76E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Herramienta para cá</w:t>
                  </w:r>
                  <w:r w:rsidR="00CB63AD">
                    <w:rPr>
                      <w:rFonts w:cs="Arial"/>
                      <w:sz w:val="19"/>
                      <w:szCs w:val="19"/>
                    </w:rPr>
                    <w:t xml:space="preserve">lculo de </w:t>
                  </w:r>
                  <w:r w:rsidR="0067237A">
                    <w:rPr>
                      <w:rFonts w:cs="Arial"/>
                      <w:sz w:val="19"/>
                      <w:szCs w:val="19"/>
                    </w:rPr>
                    <w:t>calorías</w:t>
                  </w:r>
                  <w:r w:rsidR="007563A6">
                    <w:rPr>
                      <w:rFonts w:cs="Arial"/>
                      <w:sz w:val="19"/>
                      <w:szCs w:val="19"/>
                    </w:rPr>
                    <w:t xml:space="preserve"> y </w:t>
                  </w:r>
                  <w:r w:rsidR="003D0826">
                    <w:rPr>
                      <w:rFonts w:cs="Arial"/>
                      <w:sz w:val="19"/>
                      <w:szCs w:val="19"/>
                    </w:rPr>
                    <w:t>guías</w:t>
                  </w:r>
                  <w:r w:rsidR="007563A6">
                    <w:rPr>
                      <w:rFonts w:cs="Arial"/>
                      <w:sz w:val="19"/>
                      <w:szCs w:val="19"/>
                    </w:rPr>
                    <w:t xml:space="preserve"> alimentarias.</w:t>
                  </w:r>
                </w:p>
              </w:tc>
              <w:tc>
                <w:tcPr>
                  <w:cnfStyle w:val="000010000000" w:firstRow="0" w:lastRow="0" w:firstColumn="0" w:lastColumn="0" w:oddVBand="1" w:evenVBand="0" w:oddHBand="0" w:evenHBand="0" w:firstRowFirstColumn="0" w:firstRowLastColumn="0" w:lastRowFirstColumn="0" w:lastRowLastColumn="0"/>
                  <w:tcW w:w="3172" w:type="pct"/>
                </w:tcPr>
                <w:p w14:paraId="129FB4CD" w14:textId="77777777" w:rsidR="008F700E" w:rsidRDefault="00FF4767" w:rsidP="00C76EC4">
                  <w:pPr>
                    <w:autoSpaceDE w:val="0"/>
                    <w:autoSpaceDN w:val="0"/>
                    <w:adjustRightInd w:val="0"/>
                    <w:rPr>
                      <w:rFonts w:cs="Arial"/>
                      <w:sz w:val="19"/>
                      <w:szCs w:val="19"/>
                    </w:rPr>
                  </w:pPr>
                  <w:r>
                    <w:rPr>
                      <w:rFonts w:cs="Arial"/>
                      <w:sz w:val="19"/>
                      <w:szCs w:val="19"/>
                    </w:rPr>
                    <w:t>Calculadora de calorías</w:t>
                  </w:r>
                  <w:r w:rsidR="003D0826">
                    <w:rPr>
                      <w:rFonts w:cs="Arial"/>
                      <w:sz w:val="19"/>
                      <w:szCs w:val="19"/>
                    </w:rPr>
                    <w:t xml:space="preserve">, similar a la actual en el sitio web </w:t>
                  </w:r>
                  <w:r w:rsidR="003D0826">
                    <w:t xml:space="preserve"> </w:t>
                  </w:r>
                  <w:r w:rsidR="003D0826" w:rsidRPr="003D0826">
                    <w:rPr>
                      <w:rFonts w:cs="Arial"/>
                      <w:sz w:val="19"/>
                      <w:szCs w:val="19"/>
                    </w:rPr>
                    <w:t>http://eligevivirsano.gob.cl/calculadora-de-calorias/</w:t>
                  </w:r>
                  <w:r w:rsidR="007563A6">
                    <w:rPr>
                      <w:rFonts w:cs="Arial"/>
                      <w:sz w:val="19"/>
                      <w:szCs w:val="19"/>
                    </w:rPr>
                    <w:t>.</w:t>
                  </w:r>
                </w:p>
                <w:p w14:paraId="13E7D4E6" w14:textId="77777777" w:rsidR="007563A6" w:rsidRPr="000064D6" w:rsidRDefault="007563A6" w:rsidP="00C76EC4">
                  <w:pPr>
                    <w:autoSpaceDE w:val="0"/>
                    <w:autoSpaceDN w:val="0"/>
                    <w:adjustRightInd w:val="0"/>
                    <w:rPr>
                      <w:rFonts w:cs="Arial"/>
                      <w:sz w:val="19"/>
                      <w:szCs w:val="19"/>
                    </w:rPr>
                  </w:pPr>
                  <w:r w:rsidRPr="007563A6">
                    <w:rPr>
                      <w:rFonts w:cs="Arial"/>
                      <w:sz w:val="19"/>
                      <w:szCs w:val="19"/>
                    </w:rPr>
                    <w:t>Permitir que las personas puedan obtener información de su alimentación respecto al cumplimiento de las guías alimentarias y su riesgo de subir de peso.</w:t>
                  </w:r>
                </w:p>
              </w:tc>
            </w:tr>
            <w:tr w:rsidR="008F700E" w:rsidRPr="00194102" w14:paraId="3889D890"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Pr>
                <w:p w14:paraId="6ED18673" w14:textId="77777777" w:rsidR="008F700E" w:rsidRPr="000064D6" w:rsidRDefault="00FF4767" w:rsidP="00C76EC4">
                  <w:pPr>
                    <w:autoSpaceDE w:val="0"/>
                    <w:autoSpaceDN w:val="0"/>
                    <w:adjustRightInd w:val="0"/>
                    <w:jc w:val="center"/>
                    <w:rPr>
                      <w:rFonts w:cs="Arial"/>
                      <w:sz w:val="19"/>
                      <w:szCs w:val="19"/>
                    </w:rPr>
                  </w:pPr>
                  <w:r>
                    <w:rPr>
                      <w:rFonts w:cs="Arial"/>
                      <w:sz w:val="19"/>
                      <w:szCs w:val="19"/>
                    </w:rPr>
                    <w:t>7</w:t>
                  </w:r>
                </w:p>
              </w:tc>
              <w:tc>
                <w:tcPr>
                  <w:tcW w:w="1263" w:type="pct"/>
                </w:tcPr>
                <w:p w14:paraId="771FD0BA" w14:textId="77777777" w:rsidR="008F700E" w:rsidRDefault="00FF4767" w:rsidP="00C76E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9"/>
                      <w:szCs w:val="19"/>
                    </w:rPr>
                  </w:pPr>
                  <w:r>
                    <w:rPr>
                      <w:rFonts w:cs="Arial"/>
                      <w:sz w:val="19"/>
                      <w:szCs w:val="19"/>
                    </w:rPr>
                    <w:t>Mapa de oferta EVS y oferta pública</w:t>
                  </w:r>
                </w:p>
              </w:tc>
              <w:tc>
                <w:tcPr>
                  <w:cnfStyle w:val="000010000000" w:firstRow="0" w:lastRow="0" w:firstColumn="0" w:lastColumn="0" w:oddVBand="1" w:evenVBand="0" w:oddHBand="0" w:evenHBand="0" w:firstRowFirstColumn="0" w:firstRowLastColumn="0" w:lastRowFirstColumn="0" w:lastRowLastColumn="0"/>
                  <w:tcW w:w="3172" w:type="pct"/>
                </w:tcPr>
                <w:p w14:paraId="1A975F97" w14:textId="77777777" w:rsidR="008F700E" w:rsidRDefault="00FF4767" w:rsidP="00C76EC4">
                  <w:pPr>
                    <w:autoSpaceDE w:val="0"/>
                    <w:autoSpaceDN w:val="0"/>
                    <w:adjustRightInd w:val="0"/>
                    <w:rPr>
                      <w:rFonts w:cs="Arial"/>
                      <w:sz w:val="19"/>
                      <w:szCs w:val="19"/>
                    </w:rPr>
                  </w:pPr>
                  <w:r w:rsidRPr="00FF4767">
                    <w:rPr>
                      <w:rFonts w:cs="Arial"/>
                      <w:sz w:val="19"/>
                      <w:szCs w:val="19"/>
                    </w:rPr>
                    <w:t>Localización de la oferta pública del Sistema</w:t>
                  </w:r>
                  <w:r>
                    <w:rPr>
                      <w:rFonts w:cs="Arial"/>
                      <w:sz w:val="19"/>
                      <w:szCs w:val="19"/>
                    </w:rPr>
                    <w:t xml:space="preserve"> EVS en un mapa u otr</w:t>
                  </w:r>
                  <w:r w:rsidR="00C648A1">
                    <w:rPr>
                      <w:rFonts w:cs="Arial"/>
                      <w:sz w:val="19"/>
                      <w:szCs w:val="19"/>
                    </w:rPr>
                    <w:t xml:space="preserve">o interfaz </w:t>
                  </w:r>
                  <w:r w:rsidR="003D6A5F">
                    <w:rPr>
                      <w:rFonts w:cs="Arial"/>
                      <w:sz w:val="19"/>
                      <w:szCs w:val="19"/>
                    </w:rPr>
                    <w:t xml:space="preserve">que propongan </w:t>
                  </w:r>
                  <w:r>
                    <w:rPr>
                      <w:rFonts w:cs="Arial"/>
                      <w:sz w:val="19"/>
                      <w:szCs w:val="19"/>
                    </w:rPr>
                    <w:t xml:space="preserve">donde se pueda </w:t>
                  </w:r>
                  <w:r w:rsidR="003D6A5F">
                    <w:rPr>
                      <w:rFonts w:cs="Arial"/>
                      <w:sz w:val="19"/>
                      <w:szCs w:val="19"/>
                    </w:rPr>
                    <w:t>desplegar</w:t>
                  </w:r>
                  <w:r>
                    <w:rPr>
                      <w:rFonts w:cs="Arial"/>
                      <w:sz w:val="19"/>
                      <w:szCs w:val="19"/>
                    </w:rPr>
                    <w:t xml:space="preserve"> </w:t>
                  </w:r>
                  <w:r w:rsidR="003D6A5F">
                    <w:rPr>
                      <w:rFonts w:cs="Arial"/>
                      <w:sz w:val="19"/>
                      <w:szCs w:val="19"/>
                    </w:rPr>
                    <w:t>esta</w:t>
                  </w:r>
                  <w:r>
                    <w:rPr>
                      <w:rFonts w:cs="Arial"/>
                      <w:sz w:val="19"/>
                      <w:szCs w:val="19"/>
                    </w:rPr>
                    <w:t xml:space="preserve"> información</w:t>
                  </w:r>
                  <w:r w:rsidR="003D6A5F">
                    <w:rPr>
                      <w:rFonts w:cs="Arial"/>
                      <w:sz w:val="19"/>
                      <w:szCs w:val="19"/>
                    </w:rPr>
                    <w:t xml:space="preserve"> de manera fácil</w:t>
                  </w:r>
                  <w:r w:rsidR="00C648A1">
                    <w:rPr>
                      <w:rFonts w:cs="Arial"/>
                      <w:sz w:val="19"/>
                      <w:szCs w:val="19"/>
                    </w:rPr>
                    <w:t xml:space="preserve"> para el usuario</w:t>
                  </w:r>
                  <w:r>
                    <w:rPr>
                      <w:rFonts w:cs="Arial"/>
                      <w:sz w:val="19"/>
                      <w:szCs w:val="19"/>
                    </w:rPr>
                    <w:t xml:space="preserve">. </w:t>
                  </w:r>
                </w:p>
                <w:p w14:paraId="3C3AEC9D" w14:textId="77777777" w:rsidR="004A6D13" w:rsidRDefault="004A6D13" w:rsidP="00C76EC4">
                  <w:pPr>
                    <w:autoSpaceDE w:val="0"/>
                    <w:autoSpaceDN w:val="0"/>
                    <w:adjustRightInd w:val="0"/>
                    <w:rPr>
                      <w:rFonts w:cs="Arial"/>
                      <w:sz w:val="19"/>
                      <w:szCs w:val="19"/>
                    </w:rPr>
                  </w:pPr>
                  <w:r w:rsidRPr="004A6D13">
                    <w:rPr>
                      <w:rFonts w:cs="Arial"/>
                      <w:sz w:val="19"/>
                      <w:szCs w:val="19"/>
                    </w:rPr>
                    <w:t xml:space="preserve">Por ejemplo, talleres deportivos, talleres de alimentación saludable, puntos de compra de frutas y verduras (ferias libres), entre otros.  </w:t>
                  </w:r>
                </w:p>
                <w:p w14:paraId="3B9404D3" w14:textId="77777777" w:rsidR="004A6D13" w:rsidRPr="000064D6" w:rsidRDefault="004A6D13" w:rsidP="00C76EC4">
                  <w:pPr>
                    <w:autoSpaceDE w:val="0"/>
                    <w:autoSpaceDN w:val="0"/>
                    <w:adjustRightInd w:val="0"/>
                    <w:rPr>
                      <w:rFonts w:cs="Arial"/>
                      <w:sz w:val="19"/>
                      <w:szCs w:val="19"/>
                    </w:rPr>
                  </w:pPr>
                  <w:r>
                    <w:rPr>
                      <w:rFonts w:cs="Arial"/>
                      <w:sz w:val="19"/>
                      <w:szCs w:val="19"/>
                    </w:rPr>
                    <w:t>Que se pueda ir actualizando en el administrador de contenidos.</w:t>
                  </w:r>
                </w:p>
              </w:tc>
            </w:tr>
            <w:tr w:rsidR="008F700E" w:rsidRPr="00194102" w14:paraId="02B54B6B" w14:textId="77777777" w:rsidTr="0088595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565" w:type="pct"/>
                </w:tcPr>
                <w:p w14:paraId="1B45D1D9" w14:textId="77777777" w:rsidR="008F700E" w:rsidRPr="000064D6" w:rsidRDefault="00CB63AD" w:rsidP="00C76EC4">
                  <w:pPr>
                    <w:autoSpaceDE w:val="0"/>
                    <w:autoSpaceDN w:val="0"/>
                    <w:adjustRightInd w:val="0"/>
                    <w:jc w:val="center"/>
                    <w:rPr>
                      <w:rFonts w:cs="Arial"/>
                      <w:sz w:val="19"/>
                      <w:szCs w:val="19"/>
                    </w:rPr>
                  </w:pPr>
                  <w:r>
                    <w:rPr>
                      <w:rFonts w:cs="Arial"/>
                      <w:sz w:val="19"/>
                      <w:szCs w:val="19"/>
                    </w:rPr>
                    <w:t>8</w:t>
                  </w:r>
                </w:p>
              </w:tc>
              <w:tc>
                <w:tcPr>
                  <w:tcW w:w="1263" w:type="pct"/>
                </w:tcPr>
                <w:p w14:paraId="60903AE3" w14:textId="77777777" w:rsidR="008F700E" w:rsidRDefault="00CB63AD" w:rsidP="00C76E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Alimentación</w:t>
                  </w:r>
                  <w:r w:rsidR="00234812">
                    <w:rPr>
                      <w:rFonts w:cs="Arial"/>
                      <w:sz w:val="19"/>
                      <w:szCs w:val="19"/>
                    </w:rPr>
                    <w:t xml:space="preserve"> saludable</w:t>
                  </w:r>
                </w:p>
              </w:tc>
              <w:tc>
                <w:tcPr>
                  <w:cnfStyle w:val="000010000000" w:firstRow="0" w:lastRow="0" w:firstColumn="0" w:lastColumn="0" w:oddVBand="1" w:evenVBand="0" w:oddHBand="0" w:evenHBand="0" w:firstRowFirstColumn="0" w:firstRowLastColumn="0" w:lastRowFirstColumn="0" w:lastRowLastColumn="0"/>
                  <w:tcW w:w="3172" w:type="pct"/>
                </w:tcPr>
                <w:p w14:paraId="182FF421" w14:textId="77777777" w:rsidR="008F700E" w:rsidRPr="000064D6" w:rsidRDefault="003D6A5F" w:rsidP="00C76EC4">
                  <w:pPr>
                    <w:autoSpaceDE w:val="0"/>
                    <w:autoSpaceDN w:val="0"/>
                    <w:adjustRightInd w:val="0"/>
                    <w:rPr>
                      <w:rFonts w:cs="Arial"/>
                      <w:sz w:val="19"/>
                      <w:szCs w:val="19"/>
                    </w:rPr>
                  </w:pPr>
                  <w:r>
                    <w:rPr>
                      <w:rFonts w:cs="Arial"/>
                      <w:sz w:val="19"/>
                      <w:szCs w:val="19"/>
                    </w:rPr>
                    <w:t>Proponer una interfaz donde el usuario tome buenas decisiones de alimentación, mediante información nutricional, recetas u otra información relevante.</w:t>
                  </w:r>
                </w:p>
              </w:tc>
            </w:tr>
            <w:tr w:rsidR="00E640EF" w:rsidRPr="00194102" w14:paraId="090C4B1F"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Pr>
                <w:p w14:paraId="001AE88B" w14:textId="77777777" w:rsidR="00E640EF" w:rsidRDefault="00E640EF" w:rsidP="00C76EC4">
                  <w:pPr>
                    <w:autoSpaceDE w:val="0"/>
                    <w:autoSpaceDN w:val="0"/>
                    <w:adjustRightInd w:val="0"/>
                    <w:jc w:val="center"/>
                    <w:rPr>
                      <w:rFonts w:cs="Arial"/>
                      <w:sz w:val="19"/>
                      <w:szCs w:val="19"/>
                    </w:rPr>
                  </w:pPr>
                </w:p>
              </w:tc>
              <w:tc>
                <w:tcPr>
                  <w:tcW w:w="1263" w:type="pct"/>
                </w:tcPr>
                <w:p w14:paraId="2357D778" w14:textId="77777777" w:rsidR="00E640EF" w:rsidRDefault="00E640EF" w:rsidP="00C76E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cnfStyle w:val="000010000000" w:firstRow="0" w:lastRow="0" w:firstColumn="0" w:lastColumn="0" w:oddVBand="1" w:evenVBand="0" w:oddHBand="0" w:evenHBand="0" w:firstRowFirstColumn="0" w:firstRowLastColumn="0" w:lastRowFirstColumn="0" w:lastRowLastColumn="0"/>
                  <w:tcW w:w="3172" w:type="pct"/>
                </w:tcPr>
                <w:p w14:paraId="7BF1DF31" w14:textId="77777777" w:rsidR="00E640EF" w:rsidRPr="000064D6" w:rsidRDefault="00E640EF" w:rsidP="00C76EC4">
                  <w:pPr>
                    <w:autoSpaceDE w:val="0"/>
                    <w:autoSpaceDN w:val="0"/>
                    <w:adjustRightInd w:val="0"/>
                    <w:rPr>
                      <w:rFonts w:cs="Arial"/>
                      <w:sz w:val="19"/>
                      <w:szCs w:val="19"/>
                    </w:rPr>
                  </w:pPr>
                </w:p>
              </w:tc>
            </w:tr>
            <w:tr w:rsidR="00C76EC4" w:rsidRPr="00194102" w14:paraId="6B6AC986" w14:textId="77777777" w:rsidTr="00654467">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828" w:type="pct"/>
                  <w:gridSpan w:val="2"/>
                  <w:tcBorders>
                    <w:top w:val="single" w:sz="4" w:space="0" w:color="A6A6A6" w:themeColor="background1" w:themeShade="A6"/>
                    <w:left w:val="none" w:sz="0" w:space="0" w:color="auto"/>
                    <w:bottom w:val="none" w:sz="0" w:space="0" w:color="auto"/>
                    <w:right w:val="none" w:sz="0" w:space="0" w:color="auto"/>
                  </w:tcBorders>
                  <w:shd w:val="clear" w:color="auto" w:fill="D9E2F3" w:themeFill="accent1" w:themeFillTint="33"/>
                </w:tcPr>
                <w:p w14:paraId="37AAA287" w14:textId="77777777" w:rsidR="00C76EC4" w:rsidRPr="00194102" w:rsidRDefault="00C76EC4" w:rsidP="00C76EC4">
                  <w:pPr>
                    <w:autoSpaceDE w:val="0"/>
                    <w:autoSpaceDN w:val="0"/>
                    <w:adjustRightInd w:val="0"/>
                    <w:rPr>
                      <w:rFonts w:cs="Arial"/>
                      <w:sz w:val="19"/>
                      <w:szCs w:val="19"/>
                    </w:rPr>
                  </w:pPr>
                  <w:r w:rsidRPr="00194102">
                    <w:rPr>
                      <w:rFonts w:cs="Arial"/>
                      <w:sz w:val="19"/>
                      <w:szCs w:val="19"/>
                    </w:rPr>
                    <w:t xml:space="preserve">TOTAL </w:t>
                  </w:r>
                </w:p>
              </w:tc>
              <w:tc>
                <w:tcPr>
                  <w:tcW w:w="3172" w:type="pct"/>
                  <w:tcBorders>
                    <w:top w:val="single" w:sz="4" w:space="0" w:color="A6A6A6" w:themeColor="background1" w:themeShade="A6"/>
                  </w:tcBorders>
                  <w:shd w:val="clear" w:color="auto" w:fill="D9E2F3" w:themeFill="accent1" w:themeFillTint="33"/>
                </w:tcPr>
                <w:p w14:paraId="2829ECB6" w14:textId="77777777" w:rsidR="00C76EC4" w:rsidRPr="00194102" w:rsidRDefault="00FE4560" w:rsidP="00C76E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8</w:t>
                  </w:r>
                </w:p>
              </w:tc>
            </w:tr>
            <w:bookmarkEnd w:id="4"/>
          </w:tbl>
          <w:p w14:paraId="7AC1F77D" w14:textId="77777777" w:rsidR="009A47B4" w:rsidRPr="00194102" w:rsidRDefault="009A47B4" w:rsidP="00443F67">
            <w:pPr>
              <w:pStyle w:val="Prrafodelista"/>
              <w:autoSpaceDE w:val="0"/>
              <w:autoSpaceDN w:val="0"/>
              <w:adjustRightInd w:val="0"/>
              <w:spacing w:line="276" w:lineRule="auto"/>
              <w:ind w:left="720"/>
              <w:jc w:val="center"/>
              <w:rPr>
                <w:rFonts w:cs="Arial"/>
                <w:sz w:val="19"/>
                <w:szCs w:val="19"/>
                <w:lang w:val="es-CL"/>
              </w:rPr>
            </w:pPr>
          </w:p>
          <w:tbl>
            <w:tblPr>
              <w:tblStyle w:val="Listaclara-nfasis11"/>
              <w:tblpPr w:leftFromText="141" w:rightFromText="141" w:vertAnchor="text" w:horzAnchor="margin" w:tblpXSpec="center" w:tblpY="86"/>
              <w:tblOverlap w:val="never"/>
              <w:tblW w:w="5000" w:type="pct"/>
              <w:tblLayout w:type="fixed"/>
              <w:tblLook w:val="0020" w:firstRow="1" w:lastRow="0" w:firstColumn="0" w:lastColumn="0" w:noHBand="0" w:noVBand="0"/>
            </w:tblPr>
            <w:tblGrid>
              <w:gridCol w:w="975"/>
              <w:gridCol w:w="2179"/>
              <w:gridCol w:w="5473"/>
            </w:tblGrid>
            <w:tr w:rsidR="003A14C4" w:rsidRPr="00194102" w14:paraId="06B4DD95" w14:textId="77777777" w:rsidTr="00885951">
              <w:trPr>
                <w:cnfStyle w:val="100000000000" w:firstRow="1" w:lastRow="0" w:firstColumn="0" w:lastColumn="0" w:oddVBand="0" w:evenVBand="0" w:oddHBand="0"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7E406021" w14:textId="77777777" w:rsidR="003A14C4" w:rsidRPr="00CD26F7" w:rsidRDefault="003A14C4" w:rsidP="00207FA8">
                  <w:pPr>
                    <w:autoSpaceDE w:val="0"/>
                    <w:autoSpaceDN w:val="0"/>
                    <w:adjustRightInd w:val="0"/>
                    <w:jc w:val="center"/>
                    <w:rPr>
                      <w:rFonts w:cs="Arial"/>
                      <w:color w:val="auto"/>
                      <w:sz w:val="19"/>
                      <w:szCs w:val="19"/>
                    </w:rPr>
                  </w:pPr>
                  <w:r w:rsidRPr="00CD26F7">
                    <w:rPr>
                      <w:rFonts w:cs="Arial"/>
                      <w:color w:val="auto"/>
                      <w:sz w:val="19"/>
                      <w:szCs w:val="19"/>
                    </w:rPr>
                    <w:t>Requerimientos no Funcionales</w:t>
                  </w:r>
                </w:p>
              </w:tc>
            </w:tr>
            <w:tr w:rsidR="003A14C4" w:rsidRPr="00885951" w14:paraId="43F1CFFE" w14:textId="77777777" w:rsidTr="00885951">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63A55FE3" w14:textId="77777777" w:rsidR="003A14C4" w:rsidRPr="00885951" w:rsidRDefault="003A14C4" w:rsidP="00207FA8">
                  <w:pPr>
                    <w:autoSpaceDE w:val="0"/>
                    <w:autoSpaceDN w:val="0"/>
                    <w:adjustRightInd w:val="0"/>
                    <w:jc w:val="center"/>
                    <w:rPr>
                      <w:rFonts w:cs="Arial"/>
                      <w:b/>
                      <w:bCs/>
                      <w:sz w:val="19"/>
                      <w:szCs w:val="19"/>
                    </w:rPr>
                  </w:pPr>
                  <w:r w:rsidRPr="00885951">
                    <w:rPr>
                      <w:rFonts w:cs="Arial"/>
                      <w:b/>
                      <w:bCs/>
                      <w:sz w:val="19"/>
                      <w:szCs w:val="19"/>
                    </w:rPr>
                    <w:t>N°</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5A5C8199" w14:textId="77777777" w:rsidR="003A14C4" w:rsidRPr="00885951" w:rsidRDefault="003A14C4" w:rsidP="00207F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 w:val="19"/>
                      <w:szCs w:val="19"/>
                    </w:rPr>
                  </w:pPr>
                  <w:r w:rsidRPr="00885951">
                    <w:rPr>
                      <w:rFonts w:cs="Arial"/>
                      <w:b/>
                      <w:bCs/>
                      <w:sz w:val="19"/>
                      <w:szCs w:val="19"/>
                    </w:rPr>
                    <w:t>Nombre del requerimiento</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29E4A745" w14:textId="77777777" w:rsidR="003A14C4" w:rsidRPr="00885951" w:rsidRDefault="003A14C4" w:rsidP="00207FA8">
                  <w:pPr>
                    <w:autoSpaceDE w:val="0"/>
                    <w:autoSpaceDN w:val="0"/>
                    <w:adjustRightInd w:val="0"/>
                    <w:jc w:val="center"/>
                    <w:rPr>
                      <w:rFonts w:cs="Arial"/>
                      <w:b/>
                      <w:bCs/>
                      <w:sz w:val="19"/>
                      <w:szCs w:val="19"/>
                    </w:rPr>
                  </w:pPr>
                  <w:r w:rsidRPr="00885951">
                    <w:rPr>
                      <w:rFonts w:cs="Arial"/>
                      <w:b/>
                      <w:bCs/>
                      <w:sz w:val="19"/>
                      <w:szCs w:val="19"/>
                    </w:rPr>
                    <w:t>Descripción del requerimiento</w:t>
                  </w:r>
                </w:p>
              </w:tc>
            </w:tr>
            <w:tr w:rsidR="003A14C4" w:rsidRPr="00194102" w14:paraId="49EF5CA9"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51984" w14:textId="77777777" w:rsidR="003A14C4" w:rsidRPr="00194102" w:rsidRDefault="003A14C4" w:rsidP="00207FA8">
                  <w:pPr>
                    <w:widowControl/>
                    <w:suppressLineNumbers/>
                    <w:spacing w:after="160" w:line="259" w:lineRule="auto"/>
                    <w:rPr>
                      <w:rFonts w:cs="Arial"/>
                      <w:sz w:val="19"/>
                      <w:szCs w:val="19"/>
                    </w:rPr>
                  </w:pPr>
                  <w:r w:rsidRPr="00194102">
                    <w:rPr>
                      <w:rFonts w:cs="Arial"/>
                      <w:sz w:val="19"/>
                      <w:szCs w:val="19"/>
                    </w:rPr>
                    <w:t>1</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0B96A" w14:textId="77777777" w:rsidR="003A14C4" w:rsidRPr="00194102" w:rsidRDefault="003A14C4" w:rsidP="00207FA8">
                  <w:pPr>
                    <w:widowControl/>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cs="Arial"/>
                      <w:sz w:val="19"/>
                      <w:szCs w:val="19"/>
                    </w:rPr>
                  </w:pPr>
                  <w:r w:rsidRPr="00194102">
                    <w:rPr>
                      <w:rFonts w:cs="Arial"/>
                      <w:sz w:val="19"/>
                      <w:szCs w:val="19"/>
                    </w:rPr>
                    <w:t>Tecnología</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5F6E5" w14:textId="09A0F5D2" w:rsidR="003A14C4" w:rsidRPr="00194102" w:rsidRDefault="003A14C4" w:rsidP="00207FA8">
                  <w:pPr>
                    <w:widowControl/>
                    <w:suppressLineNumbers/>
                    <w:spacing w:line="259" w:lineRule="auto"/>
                    <w:rPr>
                      <w:rFonts w:cs="Arial"/>
                      <w:sz w:val="19"/>
                      <w:szCs w:val="19"/>
                    </w:rPr>
                  </w:pPr>
                  <w:r w:rsidRPr="00194102">
                    <w:rPr>
                      <w:rFonts w:cs="Arial"/>
                      <w:sz w:val="19"/>
                      <w:szCs w:val="19"/>
                    </w:rPr>
                    <w:t>Lenguaje de Programación: PHP</w:t>
                  </w:r>
                  <w:r w:rsidR="00CD10A4">
                    <w:rPr>
                      <w:rFonts w:cs="Arial"/>
                      <w:sz w:val="19"/>
                      <w:szCs w:val="19"/>
                    </w:rPr>
                    <w:t>, Framework laravel</w:t>
                  </w:r>
                  <w:r w:rsidR="00BD3A5A">
                    <w:rPr>
                      <w:rFonts w:cs="Arial"/>
                      <w:sz w:val="19"/>
                      <w:szCs w:val="19"/>
                    </w:rPr>
                    <w:t xml:space="preserve">. </w:t>
                  </w:r>
                  <w:r w:rsidR="00BD3A5A">
                    <w:t xml:space="preserve"> </w:t>
                  </w:r>
                  <w:r w:rsidR="00BD3A5A" w:rsidRPr="00BD3A5A">
                    <w:rPr>
                      <w:rFonts w:cs="Arial"/>
                      <w:sz w:val="19"/>
                      <w:szCs w:val="19"/>
                    </w:rPr>
                    <w:t xml:space="preserve">PHP 7.1 con Framework </w:t>
                  </w:r>
                  <w:proofErr w:type="gramStart"/>
                  <w:r w:rsidR="00BD3A5A" w:rsidRPr="00BD3A5A">
                    <w:rPr>
                      <w:rFonts w:cs="Arial"/>
                      <w:sz w:val="19"/>
                      <w:szCs w:val="19"/>
                    </w:rPr>
                    <w:t xml:space="preserve">Laravel </w:t>
                  </w:r>
                  <w:r w:rsidR="009A0FCB">
                    <w:rPr>
                      <w:rFonts w:cs="Arial"/>
                      <w:sz w:val="19"/>
                      <w:szCs w:val="19"/>
                    </w:rPr>
                    <w:t xml:space="preserve"> (</w:t>
                  </w:r>
                  <w:proofErr w:type="gramEnd"/>
                  <w:r w:rsidR="009A0FCB">
                    <w:rPr>
                      <w:rFonts w:cs="Arial"/>
                      <w:sz w:val="19"/>
                      <w:szCs w:val="19"/>
                    </w:rPr>
                    <w:t xml:space="preserve">el actual CMS del ministerio usa </w:t>
                  </w:r>
                  <w:proofErr w:type="spellStart"/>
                  <w:ins w:id="11" w:author="Ximena Navarro" w:date="2021-04-13T17:15:00Z">
                    <w:r w:rsidR="00BC7845" w:rsidRPr="00BC7845">
                      <w:rPr>
                        <w:rFonts w:cs="Arial"/>
                        <w:sz w:val="19"/>
                        <w:szCs w:val="19"/>
                      </w:rPr>
                      <w:t>Laravel</w:t>
                    </w:r>
                    <w:proofErr w:type="spellEnd"/>
                    <w:r w:rsidR="00BC7845" w:rsidRPr="00BC7845">
                      <w:rPr>
                        <w:rFonts w:cs="Arial"/>
                        <w:sz w:val="19"/>
                        <w:szCs w:val="19"/>
                      </w:rPr>
                      <w:t xml:space="preserve"> Framework 5.8.38</w:t>
                    </w:r>
                  </w:ins>
                  <w:del w:id="12" w:author="Ximena Navarro" w:date="2021-04-13T17:15:00Z">
                    <w:r w:rsidR="009A0FCB" w:rsidDel="00BC7845">
                      <w:rPr>
                        <w:rFonts w:cs="Arial"/>
                        <w:sz w:val="19"/>
                        <w:szCs w:val="19"/>
                      </w:rPr>
                      <w:delText>4.2</w:delText>
                    </w:r>
                  </w:del>
                  <w:del w:id="13" w:author="Ximena Navarro" w:date="2021-04-13T17:16:00Z">
                    <w:r w:rsidR="009A0FCB" w:rsidDel="00785A15">
                      <w:rPr>
                        <w:rFonts w:cs="Arial"/>
                        <w:sz w:val="19"/>
                        <w:szCs w:val="19"/>
                      </w:rPr>
                      <w:delText xml:space="preserve">, se puede actualizar la versión del CMS o utilizar otra opción </w:delText>
                    </w:r>
                    <w:r w:rsidR="00753395" w:rsidDel="00785A15">
                      <w:rPr>
                        <w:rFonts w:cs="Arial"/>
                        <w:sz w:val="19"/>
                        <w:szCs w:val="19"/>
                      </w:rPr>
                      <w:delText xml:space="preserve">de CMS </w:delText>
                    </w:r>
                    <w:r w:rsidR="009A0FCB" w:rsidDel="00785A15">
                      <w:rPr>
                        <w:rFonts w:cs="Arial"/>
                        <w:sz w:val="19"/>
                        <w:szCs w:val="19"/>
                      </w:rPr>
                      <w:delText>que presenten similares funcionalidades</w:delText>
                    </w:r>
                    <w:r w:rsidR="00753395" w:rsidDel="00785A15">
                      <w:rPr>
                        <w:rFonts w:cs="Arial"/>
                        <w:sz w:val="19"/>
                        <w:szCs w:val="19"/>
                      </w:rPr>
                      <w:delText xml:space="preserve"> y que utilice una tecnología más actual</w:delText>
                    </w:r>
                    <w:r w:rsidR="00BD3A5A" w:rsidRPr="00BD3A5A" w:rsidDel="00785A15">
                      <w:rPr>
                        <w:rFonts w:cs="Arial"/>
                        <w:sz w:val="19"/>
                        <w:szCs w:val="19"/>
                      </w:rPr>
                      <w:delText>)</w:delText>
                    </w:r>
                  </w:del>
                  <w:ins w:id="14" w:author="Ximena Navarro" w:date="2021-04-13T17:16:00Z">
                    <w:r w:rsidR="00785A15">
                      <w:rPr>
                        <w:rFonts w:cs="Arial"/>
                        <w:sz w:val="19"/>
                        <w:szCs w:val="19"/>
                      </w:rPr>
                      <w:t>)</w:t>
                    </w:r>
                  </w:ins>
                </w:p>
                <w:p w14:paraId="7B5D6B6E" w14:textId="77777777" w:rsidR="003A14C4" w:rsidRPr="00194102" w:rsidRDefault="003A14C4" w:rsidP="00207FA8">
                  <w:pPr>
                    <w:widowControl/>
                    <w:suppressLineNumbers/>
                    <w:spacing w:line="259" w:lineRule="auto"/>
                    <w:jc w:val="both"/>
                    <w:rPr>
                      <w:rFonts w:cs="Arial"/>
                      <w:sz w:val="19"/>
                      <w:szCs w:val="19"/>
                    </w:rPr>
                  </w:pPr>
                  <w:r w:rsidRPr="00194102">
                    <w:rPr>
                      <w:rFonts w:cs="Arial"/>
                      <w:sz w:val="19"/>
                      <w:szCs w:val="19"/>
                    </w:rPr>
                    <w:t>El proveedor deberá considerar pruebas de compatibilidad entre su ambiente de trabajo y los ambientes de certificación y producción ministeriales, para asegurar que los desarrollos funcionen a cabalidad.</w:t>
                  </w:r>
                </w:p>
              </w:tc>
            </w:tr>
            <w:tr w:rsidR="003A14C4" w:rsidRPr="00194102" w14:paraId="7C448F34" w14:textId="77777777" w:rsidTr="003E2039">
              <w:trPr>
                <w:cnfStyle w:val="000000100000" w:firstRow="0" w:lastRow="0" w:firstColumn="0" w:lastColumn="0" w:oddVBand="0" w:evenVBand="0" w:oddHBand="1" w:evenHBand="0" w:firstRowFirstColumn="0" w:firstRowLastColumn="0" w:lastRowFirstColumn="0" w:lastRowLastColumn="0"/>
                <w:trHeight w:val="195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C2A96A" w14:textId="77777777" w:rsidR="003A14C4" w:rsidRPr="00194102" w:rsidRDefault="003A14C4" w:rsidP="00207FA8">
                  <w:pPr>
                    <w:widowControl/>
                    <w:suppressLineNumbers/>
                    <w:spacing w:after="160" w:line="259" w:lineRule="auto"/>
                    <w:rPr>
                      <w:rFonts w:cs="Arial"/>
                      <w:sz w:val="19"/>
                      <w:szCs w:val="19"/>
                    </w:rPr>
                  </w:pPr>
                  <w:r w:rsidRPr="00194102">
                    <w:rPr>
                      <w:rFonts w:cs="Arial"/>
                      <w:sz w:val="19"/>
                      <w:szCs w:val="19"/>
                    </w:rPr>
                    <w:t>2</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EA488A" w14:textId="77777777" w:rsidR="003A14C4" w:rsidRPr="00194102" w:rsidRDefault="003A14C4" w:rsidP="00207FA8">
                  <w:pPr>
                    <w:widowControl/>
                    <w:suppressLineNumbers/>
                    <w:spacing w:after="160" w:line="259" w:lineRule="auto"/>
                    <w:cnfStyle w:val="000000100000" w:firstRow="0" w:lastRow="0" w:firstColumn="0" w:lastColumn="0" w:oddVBand="0" w:evenVBand="0" w:oddHBand="1" w:evenHBand="0" w:firstRowFirstColumn="0" w:firstRowLastColumn="0" w:lastRowFirstColumn="0" w:lastRowLastColumn="0"/>
                    <w:rPr>
                      <w:rFonts w:cs="Arial"/>
                      <w:sz w:val="19"/>
                      <w:szCs w:val="19"/>
                    </w:rPr>
                  </w:pPr>
                  <w:r w:rsidRPr="00194102">
                    <w:rPr>
                      <w:rFonts w:cs="Arial"/>
                      <w:sz w:val="19"/>
                      <w:szCs w:val="19"/>
                    </w:rPr>
                    <w:t xml:space="preserve">Bases de Datos </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D8185" w14:textId="77777777" w:rsidR="003A14C4" w:rsidRPr="00194102" w:rsidRDefault="003A14C4" w:rsidP="00207FA8">
                  <w:pPr>
                    <w:widowControl/>
                    <w:suppressLineNumbers/>
                    <w:spacing w:line="259" w:lineRule="auto"/>
                    <w:jc w:val="both"/>
                    <w:rPr>
                      <w:rFonts w:cs="Arial"/>
                      <w:sz w:val="19"/>
                      <w:szCs w:val="19"/>
                    </w:rPr>
                  </w:pPr>
                  <w:r w:rsidRPr="00194102">
                    <w:rPr>
                      <w:rFonts w:cs="Arial"/>
                      <w:sz w:val="19"/>
                      <w:szCs w:val="19"/>
                    </w:rPr>
                    <w:t>Representa el repositorio persistente utilizado para almacenar los datos de los aplicativos. Esto incluye al repositorio de datos, así como los componentes utilizados para leer y escribir en el mismo.</w:t>
                  </w:r>
                </w:p>
                <w:p w14:paraId="3C8E8550" w14:textId="77777777" w:rsidR="003A14C4" w:rsidRPr="00194102" w:rsidRDefault="003A14C4" w:rsidP="00207FA8">
                  <w:pPr>
                    <w:widowControl/>
                    <w:suppressLineNumbers/>
                    <w:spacing w:line="259" w:lineRule="auto"/>
                    <w:jc w:val="both"/>
                    <w:rPr>
                      <w:rFonts w:cs="Arial"/>
                      <w:sz w:val="19"/>
                      <w:szCs w:val="19"/>
                    </w:rPr>
                  </w:pPr>
                  <w:r w:rsidRPr="00194102">
                    <w:rPr>
                      <w:rFonts w:cs="Arial"/>
                      <w:sz w:val="19"/>
                      <w:szCs w:val="19"/>
                    </w:rPr>
                    <w:t>Cualquier interacción externa con la aplicación es realizada por usuarios, servicios y sistemas host.</w:t>
                  </w:r>
                </w:p>
                <w:p w14:paraId="429D182B" w14:textId="77777777" w:rsidR="003A14C4" w:rsidRPr="00194102" w:rsidRDefault="003A14C4" w:rsidP="00207FA8">
                  <w:pPr>
                    <w:widowControl/>
                    <w:suppressLineNumbers/>
                    <w:spacing w:line="259" w:lineRule="auto"/>
                    <w:jc w:val="both"/>
                    <w:rPr>
                      <w:rFonts w:cs="Arial"/>
                      <w:sz w:val="19"/>
                      <w:szCs w:val="19"/>
                    </w:rPr>
                  </w:pPr>
                  <w:r w:rsidRPr="00194102">
                    <w:rPr>
                      <w:rFonts w:cs="Arial"/>
                      <w:sz w:val="19"/>
                      <w:szCs w:val="19"/>
                    </w:rPr>
                    <w:t>Las bases de datos utilizadas en el servicio son:</w:t>
                  </w:r>
                </w:p>
                <w:p w14:paraId="1FB4F5C0" w14:textId="77777777" w:rsidR="003A14C4" w:rsidRPr="00194102" w:rsidRDefault="00CD10A4" w:rsidP="005322C6">
                  <w:pPr>
                    <w:widowControl/>
                    <w:numPr>
                      <w:ilvl w:val="0"/>
                      <w:numId w:val="9"/>
                    </w:numPr>
                    <w:suppressLineNumbers/>
                    <w:spacing w:line="259" w:lineRule="auto"/>
                    <w:jc w:val="both"/>
                    <w:rPr>
                      <w:rFonts w:cs="Arial"/>
                      <w:sz w:val="19"/>
                      <w:szCs w:val="19"/>
                    </w:rPr>
                  </w:pPr>
                  <w:r>
                    <w:rPr>
                      <w:rFonts w:cs="Arial"/>
                      <w:sz w:val="19"/>
                      <w:szCs w:val="19"/>
                    </w:rPr>
                    <w:t>MySql</w:t>
                  </w:r>
                </w:p>
              </w:tc>
            </w:tr>
            <w:tr w:rsidR="003A14C4" w:rsidRPr="00194102" w14:paraId="24A7ECCD"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36B087" w14:textId="77777777" w:rsidR="003A14C4" w:rsidRPr="00194102" w:rsidRDefault="003A14C4" w:rsidP="00207FA8">
                  <w:pPr>
                    <w:widowControl/>
                    <w:suppressLineNumbers/>
                    <w:spacing w:after="160" w:line="259" w:lineRule="auto"/>
                    <w:rPr>
                      <w:rFonts w:cs="Arial"/>
                      <w:sz w:val="19"/>
                      <w:szCs w:val="19"/>
                    </w:rPr>
                  </w:pPr>
                  <w:r w:rsidRPr="00194102">
                    <w:rPr>
                      <w:rFonts w:cs="Arial"/>
                      <w:sz w:val="19"/>
                      <w:szCs w:val="19"/>
                    </w:rPr>
                    <w:t>3</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F27F2" w14:textId="77777777" w:rsidR="003A14C4" w:rsidRPr="00194102" w:rsidRDefault="003A14C4" w:rsidP="00207FA8">
                  <w:pPr>
                    <w:widowControl/>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cs="Arial"/>
                      <w:sz w:val="19"/>
                      <w:szCs w:val="19"/>
                    </w:rPr>
                  </w:pPr>
                  <w:r w:rsidRPr="00194102">
                    <w:rPr>
                      <w:rFonts w:cs="Arial"/>
                      <w:sz w:val="19"/>
                      <w:szCs w:val="19"/>
                    </w:rPr>
                    <w:t>Control de Versiones</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C6753" w14:textId="77777777" w:rsidR="003A14C4" w:rsidRPr="00194102" w:rsidRDefault="003A14C4" w:rsidP="00207FA8">
                  <w:pPr>
                    <w:widowControl/>
                    <w:suppressLineNumbers/>
                    <w:spacing w:line="259" w:lineRule="auto"/>
                    <w:rPr>
                      <w:rFonts w:cs="Arial"/>
                      <w:sz w:val="19"/>
                      <w:szCs w:val="19"/>
                    </w:rPr>
                  </w:pPr>
                  <w:r w:rsidRPr="00194102">
                    <w:rPr>
                      <w:rFonts w:cs="Arial"/>
                      <w:sz w:val="19"/>
                      <w:szCs w:val="19"/>
                    </w:rPr>
                    <w:t>Para la confiabilidad y eficiencia de los mantenimientos se considerará el registro de cambios utilizando las siguientes herramientas:</w:t>
                  </w:r>
                </w:p>
                <w:p w14:paraId="1224B106" w14:textId="77777777" w:rsidR="004729E1" w:rsidRPr="00CF6040" w:rsidRDefault="003A14C4" w:rsidP="009045A0">
                  <w:pPr>
                    <w:widowControl/>
                    <w:numPr>
                      <w:ilvl w:val="0"/>
                      <w:numId w:val="11"/>
                    </w:numPr>
                    <w:suppressLineNumbers/>
                    <w:spacing w:line="259" w:lineRule="auto"/>
                    <w:rPr>
                      <w:rFonts w:cs="Arial"/>
                      <w:sz w:val="19"/>
                      <w:szCs w:val="19"/>
                    </w:rPr>
                  </w:pPr>
                  <w:r w:rsidRPr="00194102">
                    <w:rPr>
                      <w:rFonts w:cs="Arial"/>
                      <w:sz w:val="19"/>
                      <w:szCs w:val="19"/>
                    </w:rPr>
                    <w:t xml:space="preserve">GIT </w:t>
                  </w:r>
                </w:p>
              </w:tc>
            </w:tr>
            <w:tr w:rsidR="00194102" w:rsidRPr="00194102" w14:paraId="23BA321D" w14:textId="77777777" w:rsidTr="0088595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344219" w14:textId="77777777" w:rsidR="003A14C4" w:rsidRPr="00194102" w:rsidRDefault="004729E1" w:rsidP="00207FA8">
                  <w:pPr>
                    <w:widowControl/>
                    <w:suppressLineNumbers/>
                    <w:spacing w:after="160" w:line="259" w:lineRule="auto"/>
                    <w:rPr>
                      <w:rFonts w:cs="Arial"/>
                      <w:sz w:val="19"/>
                      <w:szCs w:val="19"/>
                    </w:rPr>
                  </w:pPr>
                  <w:r>
                    <w:rPr>
                      <w:rFonts w:cs="Arial"/>
                      <w:sz w:val="19"/>
                      <w:szCs w:val="19"/>
                    </w:rPr>
                    <w:t>4</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D899D1" w14:textId="77777777" w:rsidR="003A14C4" w:rsidRPr="00194102" w:rsidRDefault="003A14C4" w:rsidP="00207FA8">
                  <w:pPr>
                    <w:widowControl/>
                    <w:suppressLineNumbers/>
                    <w:spacing w:after="160" w:line="259" w:lineRule="auto"/>
                    <w:cnfStyle w:val="000000100000" w:firstRow="0" w:lastRow="0" w:firstColumn="0" w:lastColumn="0" w:oddVBand="0" w:evenVBand="0" w:oddHBand="1" w:evenHBand="0" w:firstRowFirstColumn="0" w:firstRowLastColumn="0" w:lastRowFirstColumn="0" w:lastRowLastColumn="0"/>
                    <w:rPr>
                      <w:rFonts w:cs="Arial"/>
                      <w:sz w:val="19"/>
                      <w:szCs w:val="19"/>
                    </w:rPr>
                  </w:pPr>
                  <w:r w:rsidRPr="00194102">
                    <w:rPr>
                      <w:rFonts w:cs="Arial"/>
                      <w:sz w:val="19"/>
                      <w:szCs w:val="19"/>
                    </w:rPr>
                    <w:t>Buenas Prácticas</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91AD82"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El sistema deberá considerar las restricciones de buenas prácticas de desarrollo de aplicaciones establecidas por la industria. Por tanto, debe ser inmune a ataques del tipo SQL Injection, Cross Site Scripting y Cookie Manipulation. Además, se debe realizar validación de caracteres y tipo de datos a nivel cliente y servidor.</w:t>
                  </w:r>
                </w:p>
              </w:tc>
            </w:tr>
            <w:tr w:rsidR="003A14C4" w:rsidRPr="00194102" w14:paraId="7C6A2F80"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14CDD" w14:textId="77777777" w:rsidR="003A14C4" w:rsidRPr="00194102" w:rsidRDefault="004729E1" w:rsidP="00207FA8">
                  <w:pPr>
                    <w:widowControl/>
                    <w:suppressLineNumbers/>
                    <w:spacing w:after="160" w:line="259" w:lineRule="auto"/>
                    <w:rPr>
                      <w:rFonts w:cs="Arial"/>
                      <w:sz w:val="19"/>
                      <w:szCs w:val="19"/>
                    </w:rPr>
                  </w:pPr>
                  <w:r>
                    <w:rPr>
                      <w:rFonts w:cs="Arial"/>
                      <w:sz w:val="19"/>
                      <w:szCs w:val="19"/>
                    </w:rPr>
                    <w:t>5</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E9B51" w14:textId="77777777" w:rsidR="003A14C4" w:rsidRPr="00194102" w:rsidRDefault="003A14C4" w:rsidP="00207FA8">
                  <w:pPr>
                    <w:widowControl/>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cs="Arial"/>
                      <w:sz w:val="19"/>
                      <w:szCs w:val="19"/>
                    </w:rPr>
                  </w:pPr>
                  <w:r w:rsidRPr="00194102">
                    <w:rPr>
                      <w:rFonts w:cs="Arial"/>
                      <w:sz w:val="19"/>
                      <w:szCs w:val="19"/>
                    </w:rPr>
                    <w:t>Errores</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954E1"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 xml:space="preserve">El sistema debe ofrecer un mecanismo común para la gestión de </w:t>
                  </w:r>
                  <w:r w:rsidRPr="00194102">
                    <w:rPr>
                      <w:rFonts w:cs="Arial"/>
                      <w:sz w:val="19"/>
                      <w:szCs w:val="19"/>
                    </w:rPr>
                    <w:lastRenderedPageBreak/>
                    <w:t>errores técnicos que se puedan producir en la aplicación, asegurando que serán procesados y registrados, evitando el paso directo de errores de sistema a la interfaz usuaria. Los mensajes sustitutos deberán expresarse en lenguaje adecuado para usuarios comunes, no técnicos.</w:t>
                  </w:r>
                </w:p>
              </w:tc>
            </w:tr>
            <w:tr w:rsidR="003A14C4" w:rsidRPr="00194102" w14:paraId="2514484B" w14:textId="77777777" w:rsidTr="0088595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AD33C5" w14:textId="77777777" w:rsidR="003A14C4" w:rsidRPr="00194102" w:rsidRDefault="004729E1" w:rsidP="00207FA8">
                  <w:pPr>
                    <w:widowControl/>
                    <w:suppressLineNumbers/>
                    <w:spacing w:after="160" w:line="259" w:lineRule="auto"/>
                    <w:rPr>
                      <w:rFonts w:cs="Arial"/>
                      <w:sz w:val="19"/>
                      <w:szCs w:val="19"/>
                    </w:rPr>
                  </w:pPr>
                  <w:r>
                    <w:rPr>
                      <w:rFonts w:cs="Arial"/>
                      <w:sz w:val="19"/>
                      <w:szCs w:val="19"/>
                    </w:rPr>
                    <w:lastRenderedPageBreak/>
                    <w:t>6</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7C031" w14:textId="77777777" w:rsidR="003A14C4" w:rsidRPr="00194102" w:rsidRDefault="003A14C4" w:rsidP="00207FA8">
                  <w:pPr>
                    <w:widowControl/>
                    <w:suppressLineNumbers/>
                    <w:spacing w:after="160" w:line="259" w:lineRule="auto"/>
                    <w:cnfStyle w:val="000000100000" w:firstRow="0" w:lastRow="0" w:firstColumn="0" w:lastColumn="0" w:oddVBand="0" w:evenVBand="0" w:oddHBand="1" w:evenHBand="0" w:firstRowFirstColumn="0" w:firstRowLastColumn="0" w:lastRowFirstColumn="0" w:lastRowLastColumn="0"/>
                    <w:rPr>
                      <w:rFonts w:cs="Arial"/>
                      <w:sz w:val="19"/>
                      <w:szCs w:val="19"/>
                    </w:rPr>
                  </w:pPr>
                  <w:r w:rsidRPr="00194102">
                    <w:rPr>
                      <w:rFonts w:cs="Arial"/>
                      <w:sz w:val="19"/>
                      <w:szCs w:val="19"/>
                    </w:rPr>
                    <w:t>Calidad de Código de Software</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84F769"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El código fuente resultante del desarrollo y/o mantención será revisado de forma automática (integración continua) por el analizador de código fuente Sonarqube aplicando las reglas del “Quality Profile” por defecto (sonar way). Las métricas no deben arrojar vulnerabilidades y las métricas de Bugs y Code Smells no deben ser mayores que las del proyecto base (entorno de desarrollo inicial). En el anexo C. se especifican reglas mínimas de buenas prácticas de desarrollo que se deben aplicar.</w:t>
                  </w:r>
                </w:p>
              </w:tc>
            </w:tr>
            <w:tr w:rsidR="003A14C4" w:rsidRPr="00194102" w14:paraId="08F68291" w14:textId="77777777" w:rsidTr="00885951">
              <w:trPr>
                <w:trHeight w:val="24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63439" w14:textId="77777777" w:rsidR="003A14C4" w:rsidRPr="00194102" w:rsidRDefault="004729E1" w:rsidP="00207FA8">
                  <w:pPr>
                    <w:widowControl/>
                    <w:suppressLineNumbers/>
                    <w:spacing w:after="160" w:line="259" w:lineRule="auto"/>
                    <w:rPr>
                      <w:rFonts w:cs="Arial"/>
                      <w:sz w:val="19"/>
                      <w:szCs w:val="19"/>
                    </w:rPr>
                  </w:pPr>
                  <w:r>
                    <w:rPr>
                      <w:rFonts w:cs="Arial"/>
                      <w:sz w:val="19"/>
                      <w:szCs w:val="19"/>
                    </w:rPr>
                    <w:t>7</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E336A" w14:textId="77777777" w:rsidR="003A14C4" w:rsidRPr="00194102" w:rsidRDefault="003A14C4" w:rsidP="00207FA8">
                  <w:pPr>
                    <w:widowControl/>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cs="Arial"/>
                      <w:sz w:val="19"/>
                      <w:szCs w:val="19"/>
                    </w:rPr>
                  </w:pPr>
                  <w:r w:rsidRPr="00194102">
                    <w:rPr>
                      <w:rFonts w:cs="Arial"/>
                      <w:sz w:val="19"/>
                      <w:szCs w:val="19"/>
                    </w:rPr>
                    <w:t>Análisis de Vulnerabilidades</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F758FF"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Sumado a la Política de detección de vulnerabilidades que como Ministerio de Desarrollo Social y Familia hemos implementado internamente, se requiere realizar procesos de escaneo de vulnerabilidades con productos propios de proveedor ya sean licenciados o de tipo freeware a los sistemas antes de su entrega oficial, considerando estos tiempos e interacciones en la planificación del proyecto.</w:t>
                  </w:r>
                </w:p>
                <w:p w14:paraId="4F1E39A1"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 xml:space="preserve">Sin perjuicio de los anterior el MDS, se realiza una revisión con la herramienta QualysGuardVulnerability Management, la cual una vez ejecutada sobre el aplicativo, entrega un informe de vulnerabilidades, en una escala de 1 a 5. En la escala anterior, aquellas vulnerabilidades catalogadas en niveles 3, 4 y 5, atingentes al sistema mismo, es decir, distintas de la infraestructura computacional propia del Ministerio, deberán ser corregidas por el proveedor del desarrollo. </w:t>
                  </w:r>
                </w:p>
                <w:p w14:paraId="5595AD3A"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Para esto último, el Ministerio proporcionará al proveedor, el informe de vulnerabilidades, indicando cuáles son las que debe corregir.</w:t>
                  </w:r>
                </w:p>
                <w:p w14:paraId="6A237ECE"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Este proceso se iterará las veces que sea necesario para la eliminación de todas las vulnerabilidades señaladas para ser corregidas.</w:t>
                  </w:r>
                </w:p>
                <w:p w14:paraId="6EC4A4E3" w14:textId="77777777" w:rsidR="003A14C4" w:rsidRPr="00194102" w:rsidRDefault="003A14C4" w:rsidP="00207FA8">
                  <w:pPr>
                    <w:widowControl/>
                    <w:suppressLineNumbers/>
                    <w:spacing w:after="160" w:line="259" w:lineRule="auto"/>
                    <w:jc w:val="both"/>
                    <w:rPr>
                      <w:rFonts w:cs="Arial"/>
                      <w:sz w:val="19"/>
                      <w:szCs w:val="19"/>
                    </w:rPr>
                  </w:pPr>
                  <w:r w:rsidRPr="00194102">
                    <w:rPr>
                      <w:rFonts w:cs="Arial"/>
                      <w:sz w:val="19"/>
                      <w:szCs w:val="19"/>
                    </w:rPr>
                    <w:t>En este mismo marco, y como parte de la integración continua, se ejecutará de forma automática sobre cada nueva versión del software la herramienta “ZAP CLI” el cual entregará un reporte temprano de vulnerabilidades el cual deben ser solucionados para reducir el riesgo de excesivas iteraciones previo al paso a producción por el escaneo del QualysGuardVulnerability.</w:t>
                  </w:r>
                </w:p>
              </w:tc>
            </w:tr>
            <w:tr w:rsidR="003E2039" w:rsidRPr="00194102" w14:paraId="78A15130" w14:textId="77777777" w:rsidTr="0088595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FBAFF1" w14:textId="77777777" w:rsidR="003E2039" w:rsidRDefault="003E2039" w:rsidP="00207FA8">
                  <w:pPr>
                    <w:widowControl/>
                    <w:suppressLineNumbers/>
                    <w:spacing w:after="160" w:line="259" w:lineRule="auto"/>
                    <w:rPr>
                      <w:rFonts w:cs="Arial"/>
                      <w:sz w:val="19"/>
                      <w:szCs w:val="19"/>
                    </w:rPr>
                  </w:pPr>
                  <w:r>
                    <w:rPr>
                      <w:rFonts w:cs="Arial"/>
                      <w:sz w:val="19"/>
                      <w:szCs w:val="19"/>
                    </w:rPr>
                    <w:t>8</w:t>
                  </w:r>
                </w:p>
              </w:tc>
              <w:tc>
                <w:tcPr>
                  <w:tcW w:w="12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99A465" w14:textId="77777777" w:rsidR="003E2039" w:rsidRPr="00194102" w:rsidRDefault="003E2039" w:rsidP="00207FA8">
                  <w:pPr>
                    <w:widowControl/>
                    <w:suppressLineNumbers/>
                    <w:spacing w:after="160" w:line="259" w:lineRule="auto"/>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Aseguramiento de la calidad</w:t>
                  </w:r>
                </w:p>
              </w:tc>
              <w:tc>
                <w:tcPr>
                  <w:cnfStyle w:val="000010000000" w:firstRow="0" w:lastRow="0" w:firstColumn="0" w:lastColumn="0" w:oddVBand="1" w:evenVBand="0" w:oddHBand="0" w:evenHBand="0" w:firstRowFirstColumn="0" w:firstRowLastColumn="0" w:lastRowFirstColumn="0" w:lastRowLastColumn="0"/>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46346" w14:textId="77777777" w:rsidR="003E2039" w:rsidRPr="00194102" w:rsidRDefault="003E2039" w:rsidP="00207FA8">
                  <w:pPr>
                    <w:widowControl/>
                    <w:suppressLineNumbers/>
                    <w:spacing w:after="160" w:line="259" w:lineRule="auto"/>
                    <w:jc w:val="both"/>
                    <w:rPr>
                      <w:rFonts w:cs="Arial"/>
                      <w:sz w:val="19"/>
                      <w:szCs w:val="19"/>
                    </w:rPr>
                  </w:pPr>
                  <w:r w:rsidRPr="00146F8C">
                    <w:rPr>
                      <w:rFonts w:cstheme="minorHAnsi"/>
                      <w:color w:val="000000"/>
                      <w:sz w:val="19"/>
                      <w:szCs w:val="19"/>
                    </w:rPr>
                    <w:t>El Proveedor deberá asegurar una alta calidad en sus entregables y para esto generar los casos de prueba que serán ejecutados en ambiente QA.</w:t>
                  </w:r>
                </w:p>
              </w:tc>
            </w:tr>
            <w:tr w:rsidR="00194102" w:rsidRPr="00194102" w14:paraId="75FBC2B9" w14:textId="77777777" w:rsidTr="00885951">
              <w:trPr>
                <w:trHeight w:val="110"/>
              </w:trPr>
              <w:tc>
                <w:tcPr>
                  <w:cnfStyle w:val="000010000000" w:firstRow="0" w:lastRow="0" w:firstColumn="0" w:lastColumn="0" w:oddVBand="1" w:evenVBand="0" w:oddHBand="0" w:evenHBand="0" w:firstRowFirstColumn="0" w:firstRowLastColumn="0" w:lastRowFirstColumn="0" w:lastRowLastColumn="0"/>
                  <w:tcW w:w="18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5FB499B1" w14:textId="77777777" w:rsidR="003A14C4" w:rsidRPr="00194102" w:rsidRDefault="003A14C4" w:rsidP="00207FA8">
                  <w:pPr>
                    <w:autoSpaceDE w:val="0"/>
                    <w:autoSpaceDN w:val="0"/>
                    <w:adjustRightInd w:val="0"/>
                    <w:rPr>
                      <w:rFonts w:cs="Arial"/>
                      <w:sz w:val="19"/>
                      <w:szCs w:val="19"/>
                    </w:rPr>
                  </w:pPr>
                  <w:r w:rsidRPr="00194102">
                    <w:rPr>
                      <w:rFonts w:cs="Arial"/>
                      <w:sz w:val="19"/>
                      <w:szCs w:val="19"/>
                    </w:rPr>
                    <w:t xml:space="preserve">TOTAL </w:t>
                  </w:r>
                </w:p>
              </w:tc>
              <w:tc>
                <w:tcPr>
                  <w:tcW w:w="31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2E7913DD" w14:textId="77777777" w:rsidR="003A14C4" w:rsidRPr="00194102" w:rsidRDefault="00FE4560" w:rsidP="00207F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9"/>
                      <w:szCs w:val="19"/>
                    </w:rPr>
                  </w:pPr>
                  <w:r>
                    <w:rPr>
                      <w:rFonts w:cs="Arial"/>
                      <w:sz w:val="19"/>
                      <w:szCs w:val="19"/>
                    </w:rPr>
                    <w:t>8</w:t>
                  </w:r>
                </w:p>
              </w:tc>
            </w:tr>
          </w:tbl>
          <w:p w14:paraId="566A314F" w14:textId="77777777" w:rsidR="00213E18" w:rsidRPr="00194102" w:rsidRDefault="00213E18" w:rsidP="00443F67">
            <w:pPr>
              <w:pStyle w:val="Prrafodelista"/>
              <w:autoSpaceDE w:val="0"/>
              <w:autoSpaceDN w:val="0"/>
              <w:adjustRightInd w:val="0"/>
              <w:spacing w:line="276" w:lineRule="auto"/>
              <w:ind w:left="720"/>
              <w:jc w:val="center"/>
              <w:rPr>
                <w:rFonts w:cs="Arial"/>
                <w:sz w:val="19"/>
                <w:szCs w:val="19"/>
                <w:lang w:val="es-CL"/>
              </w:rPr>
            </w:pPr>
          </w:p>
          <w:p w14:paraId="42F29883" w14:textId="77777777" w:rsidR="009A47B4" w:rsidRPr="00194102" w:rsidRDefault="009A47B4" w:rsidP="009A47B4">
            <w:pPr>
              <w:jc w:val="both"/>
              <w:rPr>
                <w:rFonts w:cs="Arial"/>
                <w:sz w:val="19"/>
                <w:szCs w:val="19"/>
                <w:lang w:val="es-CL"/>
              </w:rPr>
            </w:pPr>
            <w:r w:rsidRPr="00194102">
              <w:rPr>
                <w:rFonts w:cs="Arial"/>
                <w:sz w:val="19"/>
                <w:szCs w:val="19"/>
                <w:lang w:val="es-CL"/>
              </w:rPr>
              <w:t>A continuación, se describe las actividades por materia que se deben desarrollar el equipo de trabajo.</w:t>
            </w:r>
          </w:p>
          <w:p w14:paraId="6FD1BA3F" w14:textId="77777777" w:rsidR="009A47B4" w:rsidRPr="00194102" w:rsidRDefault="009A47B4" w:rsidP="009A47B4">
            <w:pPr>
              <w:jc w:val="both"/>
              <w:rPr>
                <w:rFonts w:cs="Arial"/>
                <w:sz w:val="19"/>
                <w:szCs w:val="19"/>
                <w:lang w:val="es-CL"/>
              </w:rPr>
            </w:pPr>
          </w:p>
          <w:p w14:paraId="5BE2E8DD" w14:textId="77777777" w:rsidR="009A47B4" w:rsidRPr="004D2671" w:rsidRDefault="009A47B4" w:rsidP="009A47B4">
            <w:pPr>
              <w:jc w:val="both"/>
              <w:rPr>
                <w:rFonts w:cs="Arial"/>
                <w:b/>
                <w:bCs/>
                <w:sz w:val="19"/>
                <w:szCs w:val="19"/>
                <w:u w:val="single"/>
                <w:lang w:val="es-CL"/>
              </w:rPr>
            </w:pPr>
            <w:r w:rsidRPr="0035465C">
              <w:rPr>
                <w:rFonts w:cs="Arial"/>
                <w:b/>
                <w:bCs/>
                <w:sz w:val="19"/>
                <w:szCs w:val="19"/>
                <w:u w:val="single"/>
                <w:lang w:val="es-CL"/>
              </w:rPr>
              <w:t>Materia 1:</w:t>
            </w:r>
          </w:p>
          <w:p w14:paraId="2B0C485E" w14:textId="77777777" w:rsidR="009A47B4" w:rsidRPr="00194102" w:rsidRDefault="009A47B4" w:rsidP="009A47B4">
            <w:pPr>
              <w:jc w:val="both"/>
              <w:rPr>
                <w:rFonts w:cs="Arial"/>
                <w:sz w:val="19"/>
                <w:szCs w:val="19"/>
                <w:lang w:val="es-CL"/>
              </w:rPr>
            </w:pPr>
            <w:r w:rsidRPr="00194102">
              <w:rPr>
                <w:rFonts w:cs="Arial"/>
                <w:sz w:val="19"/>
                <w:szCs w:val="19"/>
                <w:lang w:val="es-CL"/>
              </w:rPr>
              <w:t>Descripción General de las actividades a cubrir: Coordina</w:t>
            </w:r>
            <w:r w:rsidR="0025610E">
              <w:rPr>
                <w:rFonts w:cs="Arial"/>
                <w:sz w:val="19"/>
                <w:szCs w:val="19"/>
                <w:lang w:val="es-CL"/>
              </w:rPr>
              <w:t>r</w:t>
            </w:r>
            <w:r w:rsidRPr="00194102">
              <w:rPr>
                <w:rFonts w:cs="Arial"/>
                <w:sz w:val="19"/>
                <w:szCs w:val="19"/>
                <w:lang w:val="es-CL"/>
              </w:rPr>
              <w:t xml:space="preserve"> las interacciones con los clientes y mant</w:t>
            </w:r>
            <w:r w:rsidR="00393930">
              <w:rPr>
                <w:rFonts w:cs="Arial"/>
                <w:sz w:val="19"/>
                <w:szCs w:val="19"/>
                <w:lang w:val="es-CL"/>
              </w:rPr>
              <w:t>ener</w:t>
            </w:r>
            <w:r w:rsidRPr="00194102">
              <w:rPr>
                <w:rFonts w:cs="Arial"/>
                <w:sz w:val="19"/>
                <w:szCs w:val="19"/>
                <w:lang w:val="es-CL"/>
              </w:rPr>
              <w:t xml:space="preserve"> al equipo del proyecto enfocado en los objetivos. </w:t>
            </w:r>
            <w:r w:rsidR="00393930">
              <w:rPr>
                <w:rFonts w:cs="Arial"/>
                <w:sz w:val="19"/>
                <w:szCs w:val="19"/>
                <w:lang w:val="es-CL"/>
              </w:rPr>
              <w:t xml:space="preserve">Se debe </w:t>
            </w:r>
            <w:r w:rsidR="00741E24" w:rsidRPr="00194102">
              <w:rPr>
                <w:rFonts w:cs="Arial"/>
                <w:sz w:val="19"/>
                <w:szCs w:val="19"/>
                <w:lang w:val="es-CL"/>
              </w:rPr>
              <w:t>también</w:t>
            </w:r>
            <w:r w:rsidRPr="00194102">
              <w:rPr>
                <w:rFonts w:cs="Arial"/>
                <w:sz w:val="19"/>
                <w:szCs w:val="19"/>
                <w:lang w:val="es-CL"/>
              </w:rPr>
              <w:t xml:space="preserve"> establece</w:t>
            </w:r>
            <w:r w:rsidR="00741E24">
              <w:rPr>
                <w:rFonts w:cs="Arial"/>
                <w:sz w:val="19"/>
                <w:szCs w:val="19"/>
                <w:lang w:val="es-CL"/>
              </w:rPr>
              <w:t>r</w:t>
            </w:r>
            <w:r w:rsidRPr="00194102">
              <w:rPr>
                <w:rFonts w:cs="Arial"/>
                <w:sz w:val="19"/>
                <w:szCs w:val="19"/>
                <w:lang w:val="es-CL"/>
              </w:rPr>
              <w:t xml:space="preserve"> un conjunto de prácticas que asegur</w:t>
            </w:r>
            <w:r w:rsidR="00393930">
              <w:rPr>
                <w:rFonts w:cs="Arial"/>
                <w:sz w:val="19"/>
                <w:szCs w:val="19"/>
                <w:lang w:val="es-CL"/>
              </w:rPr>
              <w:t>en</w:t>
            </w:r>
            <w:r w:rsidRPr="00194102">
              <w:rPr>
                <w:rFonts w:cs="Arial"/>
                <w:sz w:val="19"/>
                <w:szCs w:val="19"/>
                <w:lang w:val="es-CL"/>
              </w:rPr>
              <w:t xml:space="preserve"> la integridad y calidad del proyecto. Coordinar con la contraparte técnica la realización de las tareas de gestión de las solicitudes de mantención y controles de cambio sobre el sistema (como parte de la mantención correctiva y evolutiva del sistema).  </w:t>
            </w:r>
          </w:p>
          <w:p w14:paraId="11410F13" w14:textId="77777777" w:rsidR="009A47B4" w:rsidRPr="00194102" w:rsidRDefault="00393930" w:rsidP="009A47B4">
            <w:pPr>
              <w:jc w:val="both"/>
              <w:rPr>
                <w:rFonts w:cs="Arial"/>
                <w:sz w:val="19"/>
                <w:szCs w:val="19"/>
                <w:lang w:val="es-CL"/>
              </w:rPr>
            </w:pPr>
            <w:r>
              <w:rPr>
                <w:rFonts w:cs="Arial"/>
                <w:sz w:val="19"/>
                <w:szCs w:val="19"/>
                <w:lang w:val="es-CL"/>
              </w:rPr>
              <w:t xml:space="preserve">Se </w:t>
            </w:r>
            <w:r w:rsidR="009A47B4" w:rsidRPr="00194102">
              <w:rPr>
                <w:rFonts w:cs="Arial"/>
                <w:sz w:val="19"/>
                <w:szCs w:val="19"/>
                <w:lang w:val="es-CL"/>
              </w:rPr>
              <w:t xml:space="preserve">debe mantener una relación estrecha con la contraparte de negocios, analizando situaciones, requerimientos e incidencias, siendo también un actor relevante a la hora de proponer soluciones y de garantizar la operación del sistema dentro de lo que le corresponda.  </w:t>
            </w:r>
          </w:p>
          <w:p w14:paraId="07EC05FA" w14:textId="77777777" w:rsidR="009A47B4" w:rsidRPr="00194102" w:rsidRDefault="009A47B4" w:rsidP="009A47B4">
            <w:pPr>
              <w:jc w:val="both"/>
              <w:rPr>
                <w:rFonts w:cs="Arial"/>
                <w:sz w:val="19"/>
                <w:szCs w:val="19"/>
                <w:lang w:val="es-CL"/>
              </w:rPr>
            </w:pPr>
            <w:r w:rsidRPr="00194102">
              <w:rPr>
                <w:rFonts w:cs="Arial"/>
                <w:sz w:val="19"/>
                <w:szCs w:val="19"/>
                <w:lang w:val="es-CL"/>
              </w:rPr>
              <w:t>Actividades mínimas:</w:t>
            </w:r>
          </w:p>
          <w:p w14:paraId="04ADF289"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Participar en reuniones y análisis de las solicitudes con el cliente de negocios.</w:t>
            </w:r>
          </w:p>
          <w:p w14:paraId="203E136A"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Evaluar la factibilidad técnica de las solicitudes.</w:t>
            </w:r>
          </w:p>
          <w:p w14:paraId="087B9258"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Calcular y estimar plazos de entrega de las tareas o solicitudes.</w:t>
            </w:r>
          </w:p>
          <w:p w14:paraId="07A9DC5D"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Asignar las tareas dentro de su equipo.</w:t>
            </w:r>
          </w:p>
          <w:p w14:paraId="1A779D93"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Realizar seguimiento de las tareas en desarrollo y proveer su estado avance.</w:t>
            </w:r>
          </w:p>
          <w:p w14:paraId="79E4D64F"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Generar reportes ad-hoc.</w:t>
            </w:r>
          </w:p>
          <w:p w14:paraId="5AFE8098"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Informar actividades diarias y mensuales. Generar los informes asociados a los hitos de pago.</w:t>
            </w:r>
          </w:p>
          <w:p w14:paraId="709836A2" w14:textId="77777777" w:rsidR="009A47B4" w:rsidRPr="00194102" w:rsidRDefault="009A47B4" w:rsidP="009A47B4">
            <w:pPr>
              <w:jc w:val="both"/>
              <w:rPr>
                <w:rFonts w:cs="Arial"/>
                <w:sz w:val="19"/>
                <w:szCs w:val="19"/>
                <w:lang w:val="es-CL"/>
              </w:rPr>
            </w:pPr>
            <w:r w:rsidRPr="00194102">
              <w:rPr>
                <w:rFonts w:cs="Arial"/>
                <w:sz w:val="19"/>
                <w:szCs w:val="19"/>
                <w:lang w:val="es-CL"/>
              </w:rPr>
              <w:t>Efectuar levantamientos funcionales, análisis de datos y otras actividades de consultoría de negocio.</w:t>
            </w:r>
          </w:p>
          <w:p w14:paraId="1A74E8E1"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Aplicar lineamientos agiles en el proyecto.</w:t>
            </w:r>
          </w:p>
          <w:p w14:paraId="1216B551" w14:textId="77777777" w:rsidR="009A47B4" w:rsidRPr="00194102"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 xml:space="preserve">Conocimientos de desarrollo en PHP y conocimientos en Bases de datos </w:t>
            </w:r>
            <w:r w:rsidR="007014C7">
              <w:rPr>
                <w:rFonts w:cs="Arial"/>
                <w:sz w:val="19"/>
                <w:szCs w:val="19"/>
                <w:lang w:val="es-CL"/>
              </w:rPr>
              <w:t>MySql</w:t>
            </w:r>
            <w:r w:rsidRPr="00194102">
              <w:rPr>
                <w:rFonts w:cs="Arial"/>
                <w:sz w:val="19"/>
                <w:szCs w:val="19"/>
                <w:lang w:val="es-CL"/>
              </w:rPr>
              <w:t>.</w:t>
            </w:r>
          </w:p>
          <w:p w14:paraId="0C369309" w14:textId="77777777" w:rsidR="009A47B4" w:rsidRPr="00194102" w:rsidRDefault="009A47B4" w:rsidP="009A47B4">
            <w:pPr>
              <w:jc w:val="both"/>
              <w:rPr>
                <w:rFonts w:cs="Arial"/>
                <w:sz w:val="19"/>
                <w:szCs w:val="19"/>
                <w:lang w:val="es-CL"/>
              </w:rPr>
            </w:pPr>
          </w:p>
          <w:p w14:paraId="24B372FF" w14:textId="77777777" w:rsidR="009A47B4" w:rsidRPr="004D2671" w:rsidRDefault="009A47B4" w:rsidP="009A47B4">
            <w:pPr>
              <w:jc w:val="both"/>
              <w:rPr>
                <w:rFonts w:cs="Arial"/>
                <w:b/>
                <w:bCs/>
                <w:sz w:val="19"/>
                <w:szCs w:val="19"/>
                <w:u w:val="single"/>
                <w:lang w:val="es-CL"/>
              </w:rPr>
            </w:pPr>
            <w:r w:rsidRPr="004D2671">
              <w:rPr>
                <w:rFonts w:cs="Arial"/>
                <w:b/>
                <w:bCs/>
                <w:sz w:val="19"/>
                <w:szCs w:val="19"/>
                <w:u w:val="single"/>
                <w:lang w:val="es-CL"/>
              </w:rPr>
              <w:t>Materia 2:</w:t>
            </w:r>
          </w:p>
          <w:p w14:paraId="134F795B" w14:textId="77777777" w:rsidR="009A47B4" w:rsidRPr="00194102" w:rsidRDefault="009A47B4" w:rsidP="009A47B4">
            <w:pPr>
              <w:jc w:val="both"/>
              <w:rPr>
                <w:rFonts w:cs="Arial"/>
                <w:sz w:val="19"/>
                <w:szCs w:val="19"/>
                <w:lang w:val="es-CL"/>
              </w:rPr>
            </w:pPr>
            <w:r w:rsidRPr="00194102">
              <w:rPr>
                <w:rFonts w:cs="Arial"/>
                <w:sz w:val="19"/>
                <w:szCs w:val="19"/>
                <w:lang w:val="es-CL"/>
              </w:rPr>
              <w:t xml:space="preserve">Descripción General de las actividades a cubrir: Implementar los requerimientos asignados por el Jefe de Proyectos, dentro de los plazos comprometidos siguiendo estándares de calidad de la industria, además de mantener y/o generar información actualizada producto de sus labores. </w:t>
            </w:r>
          </w:p>
          <w:p w14:paraId="6AEF4DEE" w14:textId="77777777" w:rsidR="009A47B4" w:rsidRPr="00194102" w:rsidRDefault="009A47B4" w:rsidP="009A47B4">
            <w:pPr>
              <w:jc w:val="both"/>
              <w:rPr>
                <w:rFonts w:cs="Arial"/>
                <w:sz w:val="19"/>
                <w:szCs w:val="19"/>
                <w:lang w:val="es-CL"/>
              </w:rPr>
            </w:pPr>
          </w:p>
          <w:p w14:paraId="798D944D" w14:textId="77777777" w:rsidR="009A47B4" w:rsidRPr="00194102" w:rsidRDefault="009A47B4" w:rsidP="009A47B4">
            <w:pPr>
              <w:jc w:val="both"/>
              <w:rPr>
                <w:rFonts w:cs="Arial"/>
                <w:sz w:val="19"/>
                <w:szCs w:val="19"/>
                <w:lang w:val="es-CL"/>
              </w:rPr>
            </w:pPr>
            <w:r w:rsidRPr="00194102">
              <w:rPr>
                <w:rFonts w:cs="Arial"/>
                <w:sz w:val="19"/>
                <w:szCs w:val="19"/>
                <w:lang w:val="es-CL"/>
              </w:rPr>
              <w:t>Actividades mínimas:</w:t>
            </w:r>
          </w:p>
          <w:p w14:paraId="477F3D17"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Implementar los requerimientos asignados de acuerdo a los tiempos establecidos en la planificación junto con la contraparte de negocio.</w:t>
            </w:r>
          </w:p>
          <w:p w14:paraId="77578394"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Generar script de creación o implementación de la solución.</w:t>
            </w:r>
          </w:p>
          <w:p w14:paraId="735FB801"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Generar los planes de prueba y vuelta atrás.</w:t>
            </w:r>
          </w:p>
          <w:p w14:paraId="3A22E64A"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 xml:space="preserve">Generar los instructivos de instalación o ejecución de sentencias. </w:t>
            </w:r>
          </w:p>
          <w:p w14:paraId="67E97C52"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 xml:space="preserve">Generar instructivo de solicitudes de cambio a petición para ejecución de sentencias.   </w:t>
            </w:r>
          </w:p>
          <w:p w14:paraId="03535505"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Explotación de Bases de datos, importación y exportación de datos.</w:t>
            </w:r>
          </w:p>
          <w:p w14:paraId="2EF164A1"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Administrar el versionamiento de códigos fuente (GIT)</w:t>
            </w:r>
          </w:p>
          <w:p w14:paraId="7DAE36B9"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Mantener los debidos respaldos del ambiente de desarrollo.</w:t>
            </w:r>
          </w:p>
          <w:p w14:paraId="1F765DEE" w14:textId="77777777" w:rsidR="009A47B4" w:rsidRPr="00194102" w:rsidRDefault="009A47B4" w:rsidP="00870C1A">
            <w:pPr>
              <w:pStyle w:val="Textot2"/>
              <w:numPr>
                <w:ilvl w:val="0"/>
                <w:numId w:val="6"/>
              </w:numPr>
              <w:spacing w:after="0"/>
              <w:rPr>
                <w:rFonts w:cs="Arial"/>
                <w:sz w:val="19"/>
                <w:szCs w:val="19"/>
                <w:lang w:val="es-CL"/>
              </w:rPr>
            </w:pPr>
            <w:r w:rsidRPr="00194102">
              <w:rPr>
                <w:rFonts w:cs="Arial"/>
                <w:sz w:val="19"/>
                <w:szCs w:val="19"/>
                <w:lang w:val="es-CL"/>
              </w:rPr>
              <w:t xml:space="preserve">Prestar soporte u orientar al área TI en sus actividades de paso a QA y/o Producción. </w:t>
            </w:r>
          </w:p>
          <w:p w14:paraId="1AFE3DB8" w14:textId="77777777" w:rsidR="00AA1BEF" w:rsidRDefault="009A47B4" w:rsidP="00870C1A">
            <w:pPr>
              <w:pStyle w:val="Textot2"/>
              <w:numPr>
                <w:ilvl w:val="0"/>
                <w:numId w:val="6"/>
              </w:numPr>
              <w:spacing w:after="0"/>
              <w:rPr>
                <w:rFonts w:cs="Arial"/>
                <w:sz w:val="19"/>
                <w:szCs w:val="19"/>
                <w:lang w:val="es-CL"/>
              </w:rPr>
            </w:pPr>
            <w:r w:rsidRPr="00194102">
              <w:rPr>
                <w:rFonts w:cs="Arial"/>
                <w:sz w:val="19"/>
                <w:szCs w:val="19"/>
                <w:lang w:val="es-CL"/>
              </w:rPr>
              <w:t>Verificar la concordancia entre la documentación y el estado actual del sistema.</w:t>
            </w:r>
          </w:p>
          <w:p w14:paraId="26926F8C" w14:textId="77777777" w:rsidR="009A47B4" w:rsidRPr="00AA1BEF" w:rsidRDefault="009A47B4" w:rsidP="00870C1A">
            <w:pPr>
              <w:pStyle w:val="Textot2"/>
              <w:numPr>
                <w:ilvl w:val="0"/>
                <w:numId w:val="6"/>
              </w:numPr>
              <w:spacing w:after="0"/>
              <w:rPr>
                <w:rFonts w:cs="Arial"/>
                <w:sz w:val="19"/>
                <w:szCs w:val="19"/>
                <w:lang w:val="es-CL"/>
              </w:rPr>
            </w:pPr>
            <w:r w:rsidRPr="00AA1BEF">
              <w:rPr>
                <w:rFonts w:cs="Arial"/>
                <w:sz w:val="19"/>
                <w:szCs w:val="19"/>
              </w:rPr>
              <w:t>Generar documentación faltante de ser necesario.</w:t>
            </w:r>
          </w:p>
          <w:p w14:paraId="5ACE0E12" w14:textId="77777777" w:rsidR="009A47B4" w:rsidRDefault="009A47B4" w:rsidP="00870C1A">
            <w:pPr>
              <w:pStyle w:val="Textot2"/>
              <w:numPr>
                <w:ilvl w:val="0"/>
                <w:numId w:val="6"/>
              </w:numPr>
              <w:spacing w:after="0" w:line="240" w:lineRule="auto"/>
              <w:rPr>
                <w:rFonts w:cs="Arial"/>
                <w:sz w:val="19"/>
                <w:szCs w:val="19"/>
                <w:lang w:val="es-CL"/>
              </w:rPr>
            </w:pPr>
            <w:r w:rsidRPr="00194102">
              <w:rPr>
                <w:rFonts w:cs="Arial"/>
                <w:sz w:val="19"/>
                <w:szCs w:val="19"/>
                <w:lang w:val="es-CL"/>
              </w:rPr>
              <w:t>Desarrollar en entorno de desarrollo en PHP</w:t>
            </w:r>
            <w:r w:rsidR="00382D34">
              <w:rPr>
                <w:rFonts w:cs="Arial"/>
                <w:sz w:val="19"/>
                <w:szCs w:val="19"/>
                <w:lang w:val="es-CL"/>
              </w:rPr>
              <w:t xml:space="preserve"> y </w:t>
            </w:r>
            <w:r w:rsidR="00121FA6">
              <w:rPr>
                <w:rFonts w:cs="Arial"/>
                <w:sz w:val="19"/>
                <w:szCs w:val="19"/>
                <w:lang w:val="es-CL"/>
              </w:rPr>
              <w:t>Laravel</w:t>
            </w:r>
            <w:r w:rsidR="00382D34">
              <w:rPr>
                <w:rFonts w:cs="Arial"/>
                <w:sz w:val="19"/>
                <w:szCs w:val="19"/>
                <w:lang w:val="es-CL"/>
              </w:rPr>
              <w:t>.</w:t>
            </w:r>
          </w:p>
          <w:p w14:paraId="2DFEBBEE" w14:textId="77777777" w:rsidR="006C63CA" w:rsidRDefault="00AA1BEF" w:rsidP="00870C1A">
            <w:pPr>
              <w:pStyle w:val="Textot2"/>
              <w:numPr>
                <w:ilvl w:val="0"/>
                <w:numId w:val="6"/>
              </w:numPr>
              <w:spacing w:after="0" w:line="240" w:lineRule="auto"/>
              <w:rPr>
                <w:rFonts w:cs="Arial"/>
                <w:sz w:val="19"/>
                <w:szCs w:val="19"/>
                <w:lang w:val="es-CL"/>
              </w:rPr>
            </w:pPr>
            <w:r>
              <w:rPr>
                <w:rFonts w:cs="Arial"/>
                <w:sz w:val="19"/>
                <w:szCs w:val="19"/>
                <w:lang w:val="es-CL"/>
              </w:rPr>
              <w:t>Conocimiento en html</w:t>
            </w:r>
            <w:r w:rsidR="000064D6">
              <w:rPr>
                <w:rFonts w:cs="Arial"/>
                <w:sz w:val="19"/>
                <w:szCs w:val="19"/>
                <w:lang w:val="es-CL"/>
              </w:rPr>
              <w:t>5, Css3 y Boostrap 4.</w:t>
            </w:r>
          </w:p>
          <w:p w14:paraId="207C68D0" w14:textId="77777777" w:rsidR="000064D6" w:rsidRDefault="000064D6" w:rsidP="000064D6">
            <w:pPr>
              <w:pStyle w:val="Textot2"/>
              <w:spacing w:after="0" w:line="240" w:lineRule="auto"/>
              <w:rPr>
                <w:rFonts w:cs="Arial"/>
                <w:sz w:val="19"/>
                <w:szCs w:val="19"/>
                <w:lang w:val="es-CL"/>
              </w:rPr>
            </w:pPr>
          </w:p>
          <w:p w14:paraId="5FCDB4C0" w14:textId="77777777" w:rsidR="000064D6" w:rsidRPr="004D2671" w:rsidRDefault="000064D6" w:rsidP="000064D6">
            <w:pPr>
              <w:jc w:val="both"/>
              <w:rPr>
                <w:rFonts w:cs="Arial"/>
                <w:b/>
                <w:bCs/>
                <w:sz w:val="19"/>
                <w:szCs w:val="19"/>
                <w:u w:val="single"/>
                <w:lang w:val="es-CL"/>
              </w:rPr>
            </w:pPr>
            <w:r w:rsidRPr="004D2671">
              <w:rPr>
                <w:rFonts w:cs="Arial"/>
                <w:b/>
                <w:bCs/>
                <w:sz w:val="19"/>
                <w:szCs w:val="19"/>
                <w:u w:val="single"/>
                <w:lang w:val="es-CL"/>
              </w:rPr>
              <w:t xml:space="preserve">Materia </w:t>
            </w:r>
            <w:r w:rsidR="00371C56">
              <w:rPr>
                <w:rFonts w:cs="Arial"/>
                <w:b/>
                <w:bCs/>
                <w:sz w:val="19"/>
                <w:szCs w:val="19"/>
                <w:u w:val="single"/>
                <w:lang w:val="es-CL"/>
              </w:rPr>
              <w:t>3</w:t>
            </w:r>
            <w:r w:rsidRPr="004D2671">
              <w:rPr>
                <w:rFonts w:cs="Arial"/>
                <w:b/>
                <w:bCs/>
                <w:sz w:val="19"/>
                <w:szCs w:val="19"/>
                <w:u w:val="single"/>
                <w:lang w:val="es-CL"/>
              </w:rPr>
              <w:t>:</w:t>
            </w:r>
          </w:p>
          <w:p w14:paraId="719C04A3" w14:textId="77777777" w:rsidR="000064D6" w:rsidRDefault="000064D6" w:rsidP="000064D6">
            <w:pPr>
              <w:jc w:val="both"/>
              <w:rPr>
                <w:rFonts w:cs="Arial"/>
                <w:sz w:val="19"/>
                <w:szCs w:val="19"/>
                <w:lang w:val="es-CL"/>
              </w:rPr>
            </w:pPr>
            <w:r w:rsidRPr="00194102">
              <w:rPr>
                <w:rFonts w:cs="Arial"/>
                <w:sz w:val="19"/>
                <w:szCs w:val="19"/>
                <w:lang w:val="es-CL"/>
              </w:rPr>
              <w:t xml:space="preserve">Descripción General de las actividades a cubrir: Implementar los requerimientos asignados por el Jefe de Proyectos, dentro de los plazos comprometidos siguiendo estándares de calidad de la industria, además </w:t>
            </w:r>
            <w:r w:rsidR="003C6321">
              <w:rPr>
                <w:rFonts w:cs="Arial"/>
                <w:sz w:val="19"/>
                <w:szCs w:val="19"/>
                <w:lang w:val="es-CL"/>
              </w:rPr>
              <w:t>de diseñar con enfoque al usuario final (UX) desarrollando interfaces usables y acce</w:t>
            </w:r>
            <w:r w:rsidR="000C48FD">
              <w:rPr>
                <w:rFonts w:cs="Arial"/>
                <w:sz w:val="19"/>
                <w:szCs w:val="19"/>
                <w:lang w:val="es-CL"/>
              </w:rPr>
              <w:t>sibles</w:t>
            </w:r>
            <w:r w:rsidR="003C6321">
              <w:rPr>
                <w:rFonts w:cs="Arial"/>
                <w:sz w:val="19"/>
                <w:szCs w:val="19"/>
                <w:lang w:val="es-CL"/>
              </w:rPr>
              <w:t xml:space="preserve"> </w:t>
            </w:r>
            <w:r w:rsidR="00FF0ABF">
              <w:rPr>
                <w:rFonts w:cs="Arial"/>
                <w:sz w:val="19"/>
                <w:szCs w:val="19"/>
                <w:lang w:val="es-CL"/>
              </w:rPr>
              <w:t xml:space="preserve">para personas con discapacidad, siquiendo los lineamientos </w:t>
            </w:r>
            <w:r w:rsidR="000C48FD">
              <w:rPr>
                <w:rFonts w:cs="Arial"/>
                <w:sz w:val="19"/>
                <w:szCs w:val="19"/>
                <w:lang w:val="es-CL"/>
              </w:rPr>
              <w:t>institucionales y de buenas prácticas</w:t>
            </w:r>
            <w:r w:rsidR="00463157">
              <w:rPr>
                <w:rFonts w:cs="Arial"/>
                <w:sz w:val="19"/>
                <w:szCs w:val="19"/>
                <w:lang w:val="es-CL"/>
              </w:rPr>
              <w:t xml:space="preserve"> en la construcción del sitio web.</w:t>
            </w:r>
          </w:p>
          <w:p w14:paraId="096AC7B8" w14:textId="77777777" w:rsidR="00352894" w:rsidRDefault="00352894" w:rsidP="00352894">
            <w:pPr>
              <w:jc w:val="both"/>
              <w:rPr>
                <w:rFonts w:cs="Arial"/>
                <w:sz w:val="19"/>
                <w:szCs w:val="19"/>
                <w:lang w:val="es-CL"/>
              </w:rPr>
            </w:pPr>
          </w:p>
          <w:p w14:paraId="607CA3E6" w14:textId="77777777" w:rsidR="00352894" w:rsidRPr="00194102" w:rsidRDefault="00352894" w:rsidP="00352894">
            <w:pPr>
              <w:jc w:val="both"/>
              <w:rPr>
                <w:rFonts w:cs="Arial"/>
                <w:sz w:val="19"/>
                <w:szCs w:val="19"/>
                <w:lang w:val="es-CL"/>
              </w:rPr>
            </w:pPr>
            <w:r w:rsidRPr="00194102">
              <w:rPr>
                <w:rFonts w:cs="Arial"/>
                <w:sz w:val="19"/>
                <w:szCs w:val="19"/>
                <w:lang w:val="es-CL"/>
              </w:rPr>
              <w:lastRenderedPageBreak/>
              <w:t>Actividades mínimas:</w:t>
            </w:r>
          </w:p>
          <w:p w14:paraId="28A8A864" w14:textId="77777777" w:rsidR="00870C1A" w:rsidRDefault="00870C1A" w:rsidP="00870C1A">
            <w:pPr>
              <w:pStyle w:val="Textot2"/>
              <w:numPr>
                <w:ilvl w:val="0"/>
                <w:numId w:val="6"/>
              </w:numPr>
              <w:spacing w:after="0" w:line="240" w:lineRule="auto"/>
              <w:rPr>
                <w:rFonts w:cs="Arial"/>
                <w:sz w:val="19"/>
                <w:szCs w:val="19"/>
                <w:lang w:val="es-CL"/>
              </w:rPr>
            </w:pPr>
            <w:r>
              <w:rPr>
                <w:rFonts w:cs="Arial"/>
                <w:sz w:val="19"/>
                <w:szCs w:val="19"/>
                <w:lang w:val="es-CL"/>
              </w:rPr>
              <w:t>Conocimiento en html5, Css3 y Boostrap 4</w:t>
            </w:r>
          </w:p>
          <w:p w14:paraId="6950C524" w14:textId="77777777" w:rsidR="00870C1A" w:rsidRPr="00194102" w:rsidRDefault="00870C1A" w:rsidP="00870C1A">
            <w:pPr>
              <w:pStyle w:val="Textot2"/>
              <w:numPr>
                <w:ilvl w:val="0"/>
                <w:numId w:val="6"/>
              </w:numPr>
              <w:spacing w:after="0"/>
              <w:rPr>
                <w:rFonts w:cs="Arial"/>
                <w:sz w:val="19"/>
                <w:szCs w:val="19"/>
                <w:lang w:val="es-CL"/>
              </w:rPr>
            </w:pPr>
            <w:r w:rsidRPr="00194102">
              <w:rPr>
                <w:rFonts w:cs="Arial"/>
                <w:sz w:val="19"/>
                <w:szCs w:val="19"/>
                <w:lang w:val="es-CL"/>
              </w:rPr>
              <w:t>Administrar el versionamiento de códigos fuente (GIT)</w:t>
            </w:r>
          </w:p>
          <w:p w14:paraId="5AA7D47D" w14:textId="77777777" w:rsidR="00870C1A" w:rsidRDefault="00A449DF" w:rsidP="00870C1A">
            <w:pPr>
              <w:pStyle w:val="Textot2"/>
              <w:numPr>
                <w:ilvl w:val="0"/>
                <w:numId w:val="6"/>
              </w:numPr>
              <w:spacing w:after="0" w:line="240" w:lineRule="auto"/>
              <w:rPr>
                <w:rFonts w:cs="Arial"/>
                <w:sz w:val="19"/>
                <w:szCs w:val="19"/>
                <w:lang w:val="es-CL"/>
              </w:rPr>
            </w:pPr>
            <w:r>
              <w:rPr>
                <w:rFonts w:cs="Arial"/>
                <w:sz w:val="19"/>
                <w:szCs w:val="19"/>
                <w:lang w:val="es-CL"/>
              </w:rPr>
              <w:t xml:space="preserve">Conocimiento en implementar herramientas de accesibilidad </w:t>
            </w:r>
          </w:p>
          <w:p w14:paraId="738F9427" w14:textId="77777777" w:rsidR="00885D48" w:rsidRDefault="00885D48" w:rsidP="00870C1A">
            <w:pPr>
              <w:pStyle w:val="Textot2"/>
              <w:numPr>
                <w:ilvl w:val="0"/>
                <w:numId w:val="6"/>
              </w:numPr>
              <w:spacing w:after="0" w:line="240" w:lineRule="auto"/>
              <w:rPr>
                <w:rFonts w:cs="Arial"/>
                <w:sz w:val="19"/>
                <w:szCs w:val="19"/>
                <w:lang w:val="es-CL"/>
              </w:rPr>
            </w:pPr>
            <w:r>
              <w:rPr>
                <w:rFonts w:cs="Arial"/>
                <w:sz w:val="19"/>
                <w:szCs w:val="19"/>
                <w:lang w:val="es-CL"/>
              </w:rPr>
              <w:t>Diseño de interfaces orientado al usuario</w:t>
            </w:r>
          </w:p>
          <w:p w14:paraId="663386B7" w14:textId="77777777" w:rsidR="00885D48" w:rsidRPr="003E2039" w:rsidRDefault="003E2039" w:rsidP="00870C1A">
            <w:pPr>
              <w:pStyle w:val="Textot2"/>
              <w:numPr>
                <w:ilvl w:val="0"/>
                <w:numId w:val="6"/>
              </w:numPr>
              <w:spacing w:after="0" w:line="240" w:lineRule="auto"/>
              <w:rPr>
                <w:rFonts w:cs="Arial"/>
                <w:sz w:val="19"/>
                <w:szCs w:val="19"/>
                <w:lang w:val="es-CL"/>
              </w:rPr>
            </w:pPr>
            <w:r w:rsidRPr="0005749A">
              <w:rPr>
                <w:rFonts w:cstheme="minorHAnsi"/>
                <w:sz w:val="19"/>
                <w:szCs w:val="19"/>
                <w:lang w:val="es-CL"/>
              </w:rPr>
              <w:t>Adaptar template a distintos dispositivos, celular, tablet y escritorio</w:t>
            </w:r>
          </w:p>
          <w:p w14:paraId="61C3FFB5" w14:textId="77777777" w:rsidR="003E2039" w:rsidRPr="00870C1A" w:rsidRDefault="003E2039" w:rsidP="00870C1A">
            <w:pPr>
              <w:pStyle w:val="Textot2"/>
              <w:numPr>
                <w:ilvl w:val="0"/>
                <w:numId w:val="6"/>
              </w:numPr>
              <w:spacing w:after="0" w:line="240" w:lineRule="auto"/>
              <w:rPr>
                <w:rFonts w:cs="Arial"/>
                <w:sz w:val="19"/>
                <w:szCs w:val="19"/>
                <w:lang w:val="es-CL"/>
              </w:rPr>
            </w:pPr>
            <w:r w:rsidRPr="002436D0">
              <w:rPr>
                <w:rFonts w:cstheme="minorHAnsi"/>
                <w:sz w:val="19"/>
                <w:szCs w:val="19"/>
                <w:lang w:val="es-CL"/>
              </w:rPr>
              <w:t xml:space="preserve">Analizar la dataset y </w:t>
            </w:r>
            <w:r>
              <w:rPr>
                <w:rFonts w:cstheme="minorHAnsi"/>
                <w:sz w:val="19"/>
                <w:szCs w:val="19"/>
                <w:lang w:val="es-CL"/>
              </w:rPr>
              <w:t>desarrollar</w:t>
            </w:r>
            <w:r w:rsidRPr="002436D0">
              <w:rPr>
                <w:rFonts w:cstheme="minorHAnsi"/>
                <w:sz w:val="19"/>
                <w:szCs w:val="19"/>
                <w:lang w:val="es-CL"/>
              </w:rPr>
              <w:t xml:space="preserve"> visualizaci</w:t>
            </w:r>
            <w:r>
              <w:rPr>
                <w:rFonts w:cstheme="minorHAnsi"/>
                <w:sz w:val="19"/>
                <w:szCs w:val="19"/>
                <w:lang w:val="es-CL"/>
              </w:rPr>
              <w:t>ones de datos</w:t>
            </w:r>
            <w:r w:rsidRPr="002436D0">
              <w:rPr>
                <w:rFonts w:cstheme="minorHAnsi"/>
                <w:sz w:val="19"/>
                <w:szCs w:val="19"/>
                <w:lang w:val="es-CL"/>
              </w:rPr>
              <w:t xml:space="preserve"> </w:t>
            </w:r>
            <w:r>
              <w:rPr>
                <w:rFonts w:cstheme="minorHAnsi"/>
                <w:sz w:val="19"/>
                <w:szCs w:val="19"/>
                <w:lang w:val="es-CL"/>
              </w:rPr>
              <w:t>que se integren en sitio web.</w:t>
            </w:r>
          </w:p>
          <w:p w14:paraId="3735ABCE" w14:textId="77777777" w:rsidR="00463157" w:rsidRDefault="00463157" w:rsidP="000064D6">
            <w:pPr>
              <w:jc w:val="both"/>
              <w:rPr>
                <w:rFonts w:cs="Arial"/>
                <w:sz w:val="19"/>
                <w:szCs w:val="19"/>
              </w:rPr>
            </w:pPr>
          </w:p>
          <w:p w14:paraId="210CCAA4" w14:textId="77777777" w:rsidR="00463157" w:rsidRPr="000C48FD" w:rsidRDefault="00463157" w:rsidP="000064D6">
            <w:pPr>
              <w:jc w:val="both"/>
              <w:rPr>
                <w:rFonts w:cs="Arial"/>
                <w:sz w:val="19"/>
                <w:szCs w:val="19"/>
              </w:rPr>
            </w:pPr>
          </w:p>
          <w:p w14:paraId="02C6B007" w14:textId="77777777" w:rsidR="000064D6" w:rsidRPr="000064D6" w:rsidRDefault="000064D6" w:rsidP="000064D6">
            <w:pPr>
              <w:pStyle w:val="Textot2"/>
              <w:spacing w:after="0" w:line="240" w:lineRule="auto"/>
              <w:rPr>
                <w:rFonts w:cs="Arial"/>
                <w:sz w:val="19"/>
                <w:szCs w:val="19"/>
                <w:lang w:val="es-CL"/>
              </w:rPr>
            </w:pPr>
          </w:p>
        </w:tc>
      </w:tr>
      <w:tr w:rsidR="00443F67" w:rsidRPr="00C406E5" w14:paraId="69DBE02A" w14:textId="77777777" w:rsidTr="00885951">
        <w:tc>
          <w:tcPr>
            <w:tcW w:w="930" w:type="pct"/>
          </w:tcPr>
          <w:p w14:paraId="25A516B4" w14:textId="77777777" w:rsidR="00443F67" w:rsidRPr="006368C8" w:rsidRDefault="00443F67" w:rsidP="00443F67">
            <w:pPr>
              <w:pStyle w:val="Textoindependiente"/>
              <w:tabs>
                <w:tab w:val="left" w:pos="1149"/>
                <w:tab w:val="left" w:pos="1413"/>
              </w:tabs>
              <w:spacing w:before="75" w:line="284" w:lineRule="auto"/>
              <w:rPr>
                <w:rFonts w:ascii="Calibri" w:hAnsi="Calibri" w:cs="Arial"/>
                <w:lang w:val="es-CL"/>
              </w:rPr>
            </w:pPr>
            <w:r>
              <w:rPr>
                <w:rFonts w:ascii="Calibri" w:hAnsi="Calibri" w:cs="Arial"/>
                <w:lang w:val="es-CL"/>
              </w:rPr>
              <w:lastRenderedPageBreak/>
              <w:t>C</w:t>
            </w:r>
            <w:r w:rsidRPr="006368C8">
              <w:rPr>
                <w:rFonts w:ascii="Calibri" w:hAnsi="Calibri" w:cs="Arial"/>
                <w:lang w:val="es-CL"/>
              </w:rPr>
              <w:t>- Requisitos técnicos Mínimos</w:t>
            </w:r>
          </w:p>
        </w:tc>
        <w:tc>
          <w:tcPr>
            <w:tcW w:w="4070" w:type="pct"/>
          </w:tcPr>
          <w:p w14:paraId="4964B2BC" w14:textId="77777777" w:rsidR="00443F67" w:rsidRDefault="00443F67" w:rsidP="00443F67">
            <w:pPr>
              <w:widowControl/>
              <w:autoSpaceDE w:val="0"/>
              <w:autoSpaceDN w:val="0"/>
              <w:adjustRightInd w:val="0"/>
              <w:spacing w:before="61"/>
              <w:jc w:val="both"/>
              <w:outlineLvl w:val="2"/>
              <w:rPr>
                <w:rFonts w:cs="Arial"/>
                <w:sz w:val="19"/>
                <w:szCs w:val="19"/>
                <w:lang w:val="es-CL"/>
              </w:rPr>
            </w:pPr>
            <w:r w:rsidRPr="00324A17">
              <w:rPr>
                <w:rFonts w:cs="Arial"/>
                <w:sz w:val="19"/>
                <w:szCs w:val="19"/>
                <w:lang w:val="es-CL"/>
              </w:rPr>
              <w:t>Podrán ofertar los proveedores adjudicados en el Convenio Marco para la adquisición de servicios de desarrollo y mantención de software y servicios profesionales TI, ID N° 2239-4-L</w:t>
            </w:r>
            <w:r w:rsidR="000A1611">
              <w:rPr>
                <w:rFonts w:cs="Arial"/>
                <w:sz w:val="19"/>
                <w:szCs w:val="19"/>
                <w:lang w:val="es-CL"/>
              </w:rPr>
              <w:t>R</w:t>
            </w:r>
            <w:r w:rsidRPr="00324A17">
              <w:rPr>
                <w:rFonts w:cs="Arial"/>
                <w:sz w:val="19"/>
                <w:szCs w:val="19"/>
                <w:lang w:val="es-CL"/>
              </w:rPr>
              <w:t>20 y que cuenten con oferta en el ID indicado en el punto 3.</w:t>
            </w:r>
            <w:r>
              <w:rPr>
                <w:rFonts w:cs="Arial"/>
                <w:sz w:val="19"/>
                <w:szCs w:val="19"/>
                <w:lang w:val="es-CL"/>
              </w:rPr>
              <w:t>D</w:t>
            </w:r>
            <w:r w:rsidRPr="00324A17">
              <w:rPr>
                <w:rFonts w:cs="Arial"/>
                <w:sz w:val="19"/>
                <w:szCs w:val="19"/>
                <w:lang w:val="es-CL"/>
              </w:rPr>
              <w:t xml:space="preserve"> del presente documento.</w:t>
            </w:r>
            <w:r>
              <w:rPr>
                <w:rFonts w:cs="Arial"/>
                <w:sz w:val="19"/>
                <w:szCs w:val="19"/>
                <w:lang w:val="es-CL"/>
              </w:rPr>
              <w:t xml:space="preserve"> </w:t>
            </w:r>
          </w:p>
          <w:p w14:paraId="3729AABE" w14:textId="77777777" w:rsidR="00443F67" w:rsidRDefault="00443F67" w:rsidP="00443F67">
            <w:pPr>
              <w:widowControl/>
              <w:autoSpaceDE w:val="0"/>
              <w:autoSpaceDN w:val="0"/>
              <w:adjustRightInd w:val="0"/>
              <w:spacing w:before="61"/>
              <w:jc w:val="both"/>
              <w:outlineLvl w:val="2"/>
              <w:rPr>
                <w:rFonts w:cs="Arial"/>
                <w:sz w:val="19"/>
                <w:szCs w:val="19"/>
                <w:lang w:val="es-CL"/>
              </w:rPr>
            </w:pPr>
          </w:p>
          <w:p w14:paraId="548809B2" w14:textId="77777777" w:rsidR="00443F67" w:rsidRPr="00C931DB" w:rsidRDefault="00443F67" w:rsidP="00443F67">
            <w:pPr>
              <w:widowControl/>
              <w:autoSpaceDE w:val="0"/>
              <w:autoSpaceDN w:val="0"/>
              <w:adjustRightInd w:val="0"/>
              <w:jc w:val="both"/>
              <w:rPr>
                <w:rFonts w:cs="Arial"/>
                <w:b/>
                <w:bCs/>
                <w:i/>
                <w:iCs/>
                <w:sz w:val="19"/>
                <w:szCs w:val="19"/>
                <w:lang w:val="es-CL"/>
              </w:rPr>
            </w:pPr>
            <w:r w:rsidRPr="00C931DB">
              <w:rPr>
                <w:rFonts w:cs="Arial"/>
                <w:b/>
                <w:bCs/>
                <w:i/>
                <w:iCs/>
                <w:sz w:val="19"/>
                <w:szCs w:val="19"/>
                <w:lang w:val="es-CL"/>
              </w:rPr>
              <w:t xml:space="preserve">A continuación, se establecen los requerimientos mínimos de la oferta que deberán cumplir los oferentes para que sus ofertas sean aceptadas y participen del proceso de evaluación económica: </w:t>
            </w:r>
          </w:p>
          <w:p w14:paraId="01E8E73B" w14:textId="77777777" w:rsidR="00443F67" w:rsidRDefault="00443F67" w:rsidP="00443F67">
            <w:pPr>
              <w:widowControl/>
              <w:autoSpaceDE w:val="0"/>
              <w:autoSpaceDN w:val="0"/>
              <w:adjustRightInd w:val="0"/>
              <w:jc w:val="both"/>
              <w:rPr>
                <w:rFonts w:cs="Arial"/>
                <w:i/>
                <w:iCs/>
                <w:color w:val="AEAAAA" w:themeColor="background2" w:themeShade="BF"/>
                <w:sz w:val="19"/>
                <w:szCs w:val="19"/>
                <w:lang w:val="es-CL"/>
              </w:rPr>
            </w:pPr>
          </w:p>
          <w:p w14:paraId="5EFB75AF" w14:textId="77777777" w:rsidR="00443F67" w:rsidRDefault="00443F67" w:rsidP="00443F67">
            <w:pPr>
              <w:widowControl/>
              <w:autoSpaceDE w:val="0"/>
              <w:autoSpaceDN w:val="0"/>
              <w:adjustRightInd w:val="0"/>
              <w:jc w:val="both"/>
              <w:rPr>
                <w:rFonts w:cs="Arial"/>
                <w:i/>
                <w:iCs/>
                <w:color w:val="AEAAAA" w:themeColor="background2" w:themeShade="BF"/>
                <w:sz w:val="19"/>
                <w:szCs w:val="19"/>
                <w:lang w:val="es-CL"/>
              </w:rPr>
            </w:pPr>
          </w:p>
          <w:tbl>
            <w:tblPr>
              <w:tblW w:w="85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341"/>
              <w:gridCol w:w="2214"/>
              <w:gridCol w:w="3588"/>
              <w:gridCol w:w="1538"/>
              <w:gridCol w:w="856"/>
            </w:tblGrid>
            <w:tr w:rsidR="00885951" w:rsidRPr="00EC254B" w14:paraId="352C3206" w14:textId="77777777" w:rsidTr="00654467">
              <w:trPr>
                <w:trHeight w:val="290"/>
              </w:trPr>
              <w:tc>
                <w:tcPr>
                  <w:tcW w:w="341" w:type="dxa"/>
                  <w:shd w:val="clear" w:color="auto" w:fill="D9E2F3" w:themeFill="accent1" w:themeFillTint="33"/>
                  <w:vAlign w:val="center"/>
                </w:tcPr>
                <w:p w14:paraId="6FDE9DB4" w14:textId="77777777" w:rsidR="00443F67" w:rsidRPr="00EC254B" w:rsidRDefault="00443F67" w:rsidP="00BC7845">
                  <w:pPr>
                    <w:framePr w:hSpace="141" w:wrap="around" w:vAnchor="text" w:hAnchor="text" w:xAlign="right" w:y="1"/>
                    <w:ind w:right="-59"/>
                    <w:suppressOverlap/>
                    <w:jc w:val="center"/>
                    <w:rPr>
                      <w:rFonts w:eastAsia="Times New Roman" w:cs="Calibri"/>
                      <w:b/>
                      <w:bCs/>
                      <w:sz w:val="20"/>
                      <w:szCs w:val="20"/>
                      <w:lang w:eastAsia="es-CL"/>
                    </w:rPr>
                  </w:pPr>
                  <w:r>
                    <w:rPr>
                      <w:rFonts w:eastAsia="Times New Roman" w:cs="Calibri"/>
                      <w:b/>
                      <w:bCs/>
                      <w:sz w:val="20"/>
                      <w:szCs w:val="20"/>
                      <w:lang w:eastAsia="es-CL"/>
                    </w:rPr>
                    <w:t>N°</w:t>
                  </w:r>
                </w:p>
              </w:tc>
              <w:tc>
                <w:tcPr>
                  <w:tcW w:w="2214" w:type="dxa"/>
                  <w:shd w:val="clear" w:color="auto" w:fill="D9E2F3" w:themeFill="accent1" w:themeFillTint="33"/>
                  <w:noWrap/>
                  <w:vAlign w:val="center"/>
                  <w:hideMark/>
                </w:tcPr>
                <w:p w14:paraId="4A54FF25" w14:textId="77777777" w:rsidR="00443F67" w:rsidRPr="00EC254B" w:rsidRDefault="00443F67" w:rsidP="00BC7845">
                  <w:pPr>
                    <w:framePr w:hSpace="141" w:wrap="around" w:vAnchor="text" w:hAnchor="text" w:xAlign="right" w:y="1"/>
                    <w:suppressOverlap/>
                    <w:jc w:val="center"/>
                    <w:rPr>
                      <w:rFonts w:eastAsia="Times New Roman" w:cs="Calibri"/>
                      <w:b/>
                      <w:bCs/>
                      <w:sz w:val="20"/>
                      <w:szCs w:val="20"/>
                      <w:lang w:eastAsia="es-CL"/>
                    </w:rPr>
                  </w:pPr>
                  <w:r w:rsidRPr="00EC254B">
                    <w:rPr>
                      <w:rFonts w:eastAsia="Times New Roman" w:cs="Calibri"/>
                      <w:b/>
                      <w:bCs/>
                      <w:sz w:val="20"/>
                      <w:szCs w:val="20"/>
                      <w:lang w:eastAsia="es-CL"/>
                    </w:rPr>
                    <w:t>Requ</w:t>
                  </w:r>
                  <w:r w:rsidR="00393930">
                    <w:rPr>
                      <w:rFonts w:eastAsia="Times New Roman" w:cs="Calibri"/>
                      <w:b/>
                      <w:bCs/>
                      <w:sz w:val="20"/>
                      <w:szCs w:val="20"/>
                      <w:lang w:eastAsia="es-CL"/>
                    </w:rPr>
                    <w:t>isito</w:t>
                  </w:r>
                </w:p>
              </w:tc>
              <w:tc>
                <w:tcPr>
                  <w:tcW w:w="3588" w:type="dxa"/>
                  <w:shd w:val="clear" w:color="auto" w:fill="D9E2F3" w:themeFill="accent1" w:themeFillTint="33"/>
                  <w:noWrap/>
                  <w:vAlign w:val="center"/>
                  <w:hideMark/>
                </w:tcPr>
                <w:p w14:paraId="39CD18EA" w14:textId="77777777" w:rsidR="00443F67" w:rsidRPr="00EC254B" w:rsidRDefault="00443F67" w:rsidP="00BC7845">
                  <w:pPr>
                    <w:framePr w:hSpace="141" w:wrap="around" w:vAnchor="text" w:hAnchor="text" w:xAlign="right" w:y="1"/>
                    <w:suppressOverlap/>
                    <w:jc w:val="center"/>
                    <w:rPr>
                      <w:rFonts w:eastAsia="Times New Roman" w:cs="Calibri"/>
                      <w:b/>
                      <w:bCs/>
                      <w:sz w:val="20"/>
                      <w:szCs w:val="20"/>
                      <w:lang w:eastAsia="es-CL"/>
                    </w:rPr>
                  </w:pPr>
                  <w:r w:rsidRPr="00EC254B">
                    <w:rPr>
                      <w:rFonts w:eastAsia="Times New Roman" w:cs="Calibri"/>
                      <w:b/>
                      <w:bCs/>
                      <w:sz w:val="20"/>
                      <w:szCs w:val="20"/>
                      <w:lang w:eastAsia="es-CL"/>
                    </w:rPr>
                    <w:t>Descripción</w:t>
                  </w:r>
                </w:p>
              </w:tc>
              <w:tc>
                <w:tcPr>
                  <w:tcW w:w="1538" w:type="dxa"/>
                  <w:shd w:val="clear" w:color="auto" w:fill="D9E2F3" w:themeFill="accent1" w:themeFillTint="33"/>
                  <w:noWrap/>
                  <w:vAlign w:val="center"/>
                  <w:hideMark/>
                </w:tcPr>
                <w:p w14:paraId="0C41A71F" w14:textId="77777777" w:rsidR="00443F67" w:rsidRPr="00EC254B" w:rsidRDefault="00443F67" w:rsidP="00BC7845">
                  <w:pPr>
                    <w:framePr w:hSpace="141" w:wrap="around" w:vAnchor="text" w:hAnchor="text" w:xAlign="right" w:y="1"/>
                    <w:suppressOverlap/>
                    <w:jc w:val="center"/>
                    <w:rPr>
                      <w:rFonts w:eastAsia="Times New Roman" w:cs="Calibri"/>
                      <w:b/>
                      <w:bCs/>
                      <w:sz w:val="20"/>
                      <w:szCs w:val="20"/>
                      <w:lang w:eastAsia="es-CL"/>
                    </w:rPr>
                  </w:pPr>
                  <w:r w:rsidRPr="00EC254B">
                    <w:rPr>
                      <w:rFonts w:eastAsia="Times New Roman" w:cs="Calibri"/>
                      <w:b/>
                      <w:bCs/>
                      <w:sz w:val="20"/>
                      <w:szCs w:val="20"/>
                      <w:lang w:eastAsia="es-CL"/>
                    </w:rPr>
                    <w:t>Medio de Verificación</w:t>
                  </w:r>
                </w:p>
              </w:tc>
              <w:tc>
                <w:tcPr>
                  <w:tcW w:w="856" w:type="dxa"/>
                  <w:shd w:val="clear" w:color="auto" w:fill="D9E2F3" w:themeFill="accent1" w:themeFillTint="33"/>
                  <w:vAlign w:val="center"/>
                </w:tcPr>
                <w:p w14:paraId="4DB50922" w14:textId="77777777" w:rsidR="00443F67" w:rsidRPr="00EC254B" w:rsidRDefault="00443F67" w:rsidP="00BC7845">
                  <w:pPr>
                    <w:framePr w:hSpace="141" w:wrap="around" w:vAnchor="text" w:hAnchor="text" w:xAlign="right" w:y="1"/>
                    <w:suppressOverlap/>
                    <w:jc w:val="center"/>
                    <w:rPr>
                      <w:rFonts w:eastAsia="Times New Roman" w:cs="Calibri"/>
                      <w:b/>
                      <w:bCs/>
                      <w:sz w:val="20"/>
                      <w:szCs w:val="20"/>
                      <w:lang w:eastAsia="es-CL"/>
                    </w:rPr>
                  </w:pPr>
                  <w:r>
                    <w:rPr>
                      <w:rFonts w:eastAsia="Times New Roman" w:cs="Calibri"/>
                      <w:b/>
                      <w:bCs/>
                      <w:sz w:val="20"/>
                      <w:szCs w:val="20"/>
                      <w:lang w:eastAsia="es-CL"/>
                    </w:rPr>
                    <w:t>Cumple</w:t>
                  </w:r>
                  <w:r w:rsidR="00D80CBE">
                    <w:rPr>
                      <w:rFonts w:eastAsia="Times New Roman" w:cs="Calibri"/>
                      <w:b/>
                      <w:bCs/>
                      <w:sz w:val="20"/>
                      <w:szCs w:val="20"/>
                      <w:lang w:eastAsia="es-CL"/>
                    </w:rPr>
                    <w:t>SI/NO</w:t>
                  </w:r>
                </w:p>
              </w:tc>
            </w:tr>
            <w:tr w:rsidR="00885951" w:rsidRPr="00EC254B" w14:paraId="3B69EDA8" w14:textId="77777777" w:rsidTr="00654467">
              <w:trPr>
                <w:trHeight w:val="860"/>
              </w:trPr>
              <w:tc>
                <w:tcPr>
                  <w:tcW w:w="341" w:type="dxa"/>
                  <w:vAlign w:val="center"/>
                </w:tcPr>
                <w:p w14:paraId="7B87CD65" w14:textId="77777777" w:rsidR="00443F67" w:rsidRPr="00EC254B" w:rsidRDefault="00443F67" w:rsidP="00BC7845">
                  <w:pPr>
                    <w:framePr w:hSpace="141" w:wrap="around" w:vAnchor="text" w:hAnchor="text" w:xAlign="right" w:y="1"/>
                    <w:suppressOverlap/>
                    <w:rPr>
                      <w:rFonts w:eastAsia="Times New Roman" w:cs="Calibri"/>
                      <w:color w:val="000000"/>
                      <w:sz w:val="16"/>
                      <w:szCs w:val="16"/>
                      <w:lang w:eastAsia="es-CL"/>
                    </w:rPr>
                  </w:pPr>
                  <w:r>
                    <w:rPr>
                      <w:rFonts w:eastAsia="Times New Roman" w:cs="Calibri"/>
                      <w:color w:val="000000"/>
                      <w:sz w:val="16"/>
                      <w:szCs w:val="16"/>
                      <w:lang w:eastAsia="es-CL"/>
                    </w:rPr>
                    <w:t>1</w:t>
                  </w:r>
                </w:p>
              </w:tc>
              <w:tc>
                <w:tcPr>
                  <w:tcW w:w="2214" w:type="dxa"/>
                  <w:shd w:val="clear" w:color="auto" w:fill="auto"/>
                  <w:vAlign w:val="center"/>
                  <w:hideMark/>
                </w:tcPr>
                <w:p w14:paraId="23DF84E5" w14:textId="77777777" w:rsidR="00443F67" w:rsidRPr="00EC254B" w:rsidRDefault="00443F67" w:rsidP="00BC7845">
                  <w:pPr>
                    <w:framePr w:hSpace="141" w:wrap="around" w:vAnchor="text" w:hAnchor="text" w:xAlign="right" w:y="1"/>
                    <w:suppressOverlap/>
                    <w:rPr>
                      <w:rFonts w:eastAsia="Times New Roman" w:cs="Calibri"/>
                      <w:color w:val="000000"/>
                      <w:sz w:val="16"/>
                      <w:szCs w:val="16"/>
                      <w:lang w:eastAsia="es-CL"/>
                    </w:rPr>
                  </w:pPr>
                  <w:r w:rsidRPr="00EC254B">
                    <w:rPr>
                      <w:rFonts w:eastAsia="Times New Roman" w:cs="Calibri"/>
                      <w:color w:val="000000"/>
                      <w:sz w:val="16"/>
                      <w:szCs w:val="16"/>
                      <w:lang w:eastAsia="es-CL"/>
                    </w:rPr>
                    <w:t>Certificaciones admitidas para perfiles del Equipo de Trabajo, comprobable</w:t>
                  </w:r>
                </w:p>
              </w:tc>
              <w:tc>
                <w:tcPr>
                  <w:tcW w:w="3588" w:type="dxa"/>
                  <w:shd w:val="clear" w:color="auto" w:fill="auto"/>
                  <w:vAlign w:val="center"/>
                  <w:hideMark/>
                </w:tcPr>
                <w:p w14:paraId="50F9F991" w14:textId="77777777" w:rsidR="00443F67" w:rsidRDefault="00443F67" w:rsidP="00BC7845">
                  <w:pPr>
                    <w:framePr w:hSpace="141" w:wrap="around" w:vAnchor="text" w:hAnchor="text" w:xAlign="right" w:y="1"/>
                    <w:suppressOverlap/>
                    <w:rPr>
                      <w:rFonts w:eastAsia="Times New Roman" w:cs="Calibri"/>
                      <w:color w:val="000000"/>
                      <w:sz w:val="16"/>
                      <w:szCs w:val="16"/>
                      <w:lang w:eastAsia="es-CL"/>
                    </w:rPr>
                  </w:pPr>
                  <w:r w:rsidRPr="003459CE">
                    <w:rPr>
                      <w:rFonts w:eastAsia="Times New Roman" w:cs="Calibri"/>
                      <w:color w:val="000000"/>
                      <w:sz w:val="16"/>
                      <w:szCs w:val="16"/>
                      <w:lang w:eastAsia="es-CL"/>
                    </w:rPr>
                    <w:t xml:space="preserve">Todos los Integrantes del equipo cuentan con al menos </w:t>
                  </w:r>
                  <w:r w:rsidR="00173923">
                    <w:rPr>
                      <w:rFonts w:eastAsia="Times New Roman" w:cs="Calibri"/>
                      <w:color w:val="000000"/>
                      <w:sz w:val="16"/>
                      <w:szCs w:val="16"/>
                      <w:lang w:eastAsia="es-CL"/>
                    </w:rPr>
                    <w:t>un</w:t>
                  </w:r>
                  <w:r w:rsidRPr="003459CE">
                    <w:rPr>
                      <w:rFonts w:eastAsia="Times New Roman" w:cs="Calibri"/>
                      <w:color w:val="000000"/>
                      <w:sz w:val="16"/>
                      <w:szCs w:val="16"/>
                      <w:lang w:eastAsia="es-CL"/>
                    </w:rPr>
                    <w:t xml:space="preserve"> curso o certificaciones indicadas en las “Certificaciones admitidas para el Equipo de Trabajo”</w:t>
                  </w:r>
                  <w:r w:rsidR="004E633B">
                    <w:rPr>
                      <w:rFonts w:eastAsia="Times New Roman" w:cs="Calibri"/>
                      <w:color w:val="000000"/>
                      <w:sz w:val="16"/>
                      <w:szCs w:val="16"/>
                      <w:lang w:eastAsia="es-CL"/>
                    </w:rPr>
                    <w:t>:</w:t>
                  </w:r>
                </w:p>
                <w:p w14:paraId="20E8083E" w14:textId="77777777" w:rsidR="00DD64D6" w:rsidRDefault="00443F67" w:rsidP="00BC7845">
                  <w:pPr>
                    <w:framePr w:hSpace="141" w:wrap="around" w:vAnchor="text" w:hAnchor="text" w:xAlign="right" w:y="1"/>
                    <w:suppressOverlap/>
                    <w:rPr>
                      <w:rFonts w:eastAsia="Times New Roman" w:cs="Calibri"/>
                      <w:color w:val="000000"/>
                      <w:sz w:val="16"/>
                      <w:szCs w:val="16"/>
                      <w:lang w:eastAsia="es-CL"/>
                    </w:rPr>
                  </w:pPr>
                  <w:r w:rsidRPr="00EC254B">
                    <w:rPr>
                      <w:rFonts w:eastAsia="Times New Roman" w:cs="Calibri"/>
                      <w:color w:val="000000"/>
                      <w:sz w:val="16"/>
                      <w:szCs w:val="16"/>
                      <w:lang w:eastAsia="es-CL"/>
                    </w:rPr>
                    <w:t>-Certificaciones o cursos en metodologías agiles.</w:t>
                  </w:r>
                  <w:r w:rsidRPr="00EC254B">
                    <w:rPr>
                      <w:rFonts w:eastAsia="Times New Roman" w:cs="Calibri"/>
                      <w:color w:val="000000"/>
                      <w:sz w:val="16"/>
                      <w:szCs w:val="16"/>
                      <w:lang w:eastAsia="es-CL"/>
                    </w:rPr>
                    <w:br/>
                    <w:t>-Certificaciones o cursos en tecnologías PHP</w:t>
                  </w:r>
                  <w:r w:rsidRPr="00EC254B">
                    <w:rPr>
                      <w:rFonts w:eastAsia="Times New Roman" w:cs="Calibri"/>
                      <w:color w:val="000000"/>
                      <w:sz w:val="16"/>
                      <w:szCs w:val="16"/>
                      <w:lang w:eastAsia="es-CL"/>
                    </w:rPr>
                    <w:br/>
                    <w:t>-Certificaciones o curso con framework Laravel</w:t>
                  </w:r>
                  <w:r w:rsidR="00746AB8">
                    <w:rPr>
                      <w:rFonts w:eastAsia="Times New Roman" w:cs="Calibri"/>
                      <w:color w:val="000000"/>
                      <w:sz w:val="16"/>
                      <w:szCs w:val="16"/>
                      <w:lang w:eastAsia="es-CL"/>
                    </w:rPr>
                    <w:t>/Lumen</w:t>
                  </w:r>
                </w:p>
                <w:p w14:paraId="009100D4" w14:textId="77777777" w:rsidR="00B65619" w:rsidRPr="00EC254B" w:rsidRDefault="00B65619" w:rsidP="00BC7845">
                  <w:pPr>
                    <w:framePr w:hSpace="141" w:wrap="around" w:vAnchor="text" w:hAnchor="text" w:xAlign="right" w:y="1"/>
                    <w:suppressOverlap/>
                    <w:rPr>
                      <w:rFonts w:eastAsia="Times New Roman" w:cs="Calibri"/>
                      <w:color w:val="000000"/>
                      <w:sz w:val="16"/>
                      <w:szCs w:val="16"/>
                      <w:lang w:eastAsia="es-CL"/>
                    </w:rPr>
                  </w:pPr>
                  <w:r>
                    <w:rPr>
                      <w:rFonts w:eastAsia="Times New Roman" w:cs="Calibri"/>
                      <w:color w:val="000000"/>
                      <w:sz w:val="16"/>
                      <w:szCs w:val="16"/>
                      <w:lang w:eastAsia="es-CL"/>
                    </w:rPr>
                    <w:t>-Certificado de diseño de sitios web (html, php, css) o visualización de datos.</w:t>
                  </w:r>
                </w:p>
              </w:tc>
              <w:tc>
                <w:tcPr>
                  <w:tcW w:w="1538" w:type="dxa"/>
                  <w:shd w:val="clear" w:color="auto" w:fill="auto"/>
                  <w:vAlign w:val="center"/>
                  <w:hideMark/>
                </w:tcPr>
                <w:p w14:paraId="55D9715F" w14:textId="77777777" w:rsidR="00BE6971" w:rsidRPr="00EC254B" w:rsidRDefault="00443F67" w:rsidP="00BC7845">
                  <w:pPr>
                    <w:framePr w:hSpace="141" w:wrap="around" w:vAnchor="text" w:hAnchor="text" w:xAlign="right" w:y="1"/>
                    <w:suppressOverlap/>
                    <w:rPr>
                      <w:rFonts w:eastAsia="Times New Roman" w:cs="Calibri"/>
                      <w:color w:val="000000"/>
                      <w:sz w:val="16"/>
                      <w:szCs w:val="16"/>
                      <w:lang w:eastAsia="es-CL"/>
                    </w:rPr>
                  </w:pPr>
                  <w:r w:rsidRPr="00B00E03">
                    <w:rPr>
                      <w:rFonts w:eastAsia="Times New Roman" w:cs="Calibri"/>
                      <w:color w:val="000000"/>
                      <w:sz w:val="16"/>
                      <w:szCs w:val="16"/>
                      <w:lang w:eastAsia="es-CL"/>
                    </w:rPr>
                    <w:t>ANEXO E: “EXPERIENCIA DEL PERSONAL PROPUESTO”</w:t>
                  </w:r>
                  <w:r w:rsidR="009119D3">
                    <w:rPr>
                      <w:rFonts w:eastAsia="Times New Roman" w:cs="Calibri"/>
                      <w:color w:val="000000"/>
                      <w:sz w:val="16"/>
                      <w:szCs w:val="16"/>
                      <w:lang w:eastAsia="es-CL"/>
                    </w:rPr>
                    <w:t xml:space="preserve"> (*)</w:t>
                  </w:r>
                  <w:r w:rsidR="00BE6971" w:rsidRPr="00CD26F7">
                    <w:rPr>
                      <w:rFonts w:eastAsia="Times New Roman" w:cs="Calibri"/>
                      <w:color w:val="000000"/>
                      <w:sz w:val="16"/>
                      <w:szCs w:val="16"/>
                      <w:lang w:eastAsia="es-CL"/>
                    </w:rPr>
                    <w:t>.</w:t>
                  </w:r>
                </w:p>
              </w:tc>
              <w:tc>
                <w:tcPr>
                  <w:tcW w:w="856" w:type="dxa"/>
                  <w:vAlign w:val="center"/>
                </w:tcPr>
                <w:p w14:paraId="11DF37BC" w14:textId="77777777" w:rsidR="00443F67" w:rsidRPr="00EC254B" w:rsidRDefault="00443F67" w:rsidP="00BC7845">
                  <w:pPr>
                    <w:framePr w:hSpace="141" w:wrap="around" w:vAnchor="text" w:hAnchor="text" w:xAlign="right" w:y="1"/>
                    <w:suppressOverlap/>
                    <w:rPr>
                      <w:rFonts w:eastAsia="Times New Roman" w:cs="Calibri"/>
                      <w:color w:val="000000"/>
                      <w:sz w:val="16"/>
                      <w:szCs w:val="16"/>
                      <w:lang w:eastAsia="es-CL"/>
                    </w:rPr>
                  </w:pPr>
                </w:p>
              </w:tc>
            </w:tr>
            <w:tr w:rsidR="00885951" w:rsidRPr="00EC254B" w14:paraId="0B4A084A" w14:textId="77777777" w:rsidTr="00654467">
              <w:trPr>
                <w:trHeight w:val="860"/>
              </w:trPr>
              <w:tc>
                <w:tcPr>
                  <w:tcW w:w="341" w:type="dxa"/>
                  <w:vAlign w:val="center"/>
                </w:tcPr>
                <w:p w14:paraId="69CF0F02" w14:textId="77777777" w:rsidR="00885951" w:rsidRDefault="00885951" w:rsidP="00BC7845">
                  <w:pPr>
                    <w:framePr w:hSpace="141" w:wrap="around" w:vAnchor="text" w:hAnchor="text" w:xAlign="right" w:y="1"/>
                    <w:suppressOverlap/>
                    <w:rPr>
                      <w:rFonts w:eastAsia="Times New Roman" w:cs="Calibri"/>
                      <w:color w:val="000000"/>
                      <w:sz w:val="16"/>
                      <w:szCs w:val="16"/>
                      <w:lang w:eastAsia="es-CL"/>
                    </w:rPr>
                  </w:pPr>
                  <w:r>
                    <w:rPr>
                      <w:rFonts w:eastAsia="Times New Roman" w:cs="Calibri"/>
                      <w:color w:val="000000"/>
                      <w:sz w:val="16"/>
                      <w:szCs w:val="16"/>
                      <w:lang w:eastAsia="es-CL"/>
                    </w:rPr>
                    <w:t>2</w:t>
                  </w:r>
                </w:p>
              </w:tc>
              <w:tc>
                <w:tcPr>
                  <w:tcW w:w="2214" w:type="dxa"/>
                  <w:shd w:val="clear" w:color="auto" w:fill="auto"/>
                  <w:vAlign w:val="center"/>
                </w:tcPr>
                <w:p w14:paraId="477FBCC8" w14:textId="77777777" w:rsidR="00885951" w:rsidRPr="00EC254B" w:rsidRDefault="00885951" w:rsidP="00BC7845">
                  <w:pPr>
                    <w:framePr w:hSpace="141" w:wrap="around" w:vAnchor="text" w:hAnchor="text" w:xAlign="right" w:y="1"/>
                    <w:suppressOverlap/>
                    <w:rPr>
                      <w:rFonts w:eastAsia="Times New Roman" w:cs="Calibri"/>
                      <w:color w:val="000000"/>
                      <w:sz w:val="16"/>
                      <w:szCs w:val="16"/>
                      <w:lang w:eastAsia="es-CL"/>
                    </w:rPr>
                  </w:pPr>
                  <w:r w:rsidRPr="00EC254B">
                    <w:rPr>
                      <w:rFonts w:eastAsia="Times New Roman" w:cs="Calibri"/>
                      <w:color w:val="000000"/>
                      <w:sz w:val="16"/>
                      <w:szCs w:val="16"/>
                      <w:lang w:eastAsia="es-CL"/>
                    </w:rPr>
                    <w:t>Equipo de trabajo</w:t>
                  </w:r>
                </w:p>
              </w:tc>
              <w:tc>
                <w:tcPr>
                  <w:tcW w:w="3588" w:type="dxa"/>
                  <w:shd w:val="clear" w:color="auto" w:fill="auto"/>
                  <w:vAlign w:val="center"/>
                </w:tcPr>
                <w:p w14:paraId="0A7A2491" w14:textId="77777777" w:rsidR="00885951" w:rsidRDefault="00885951" w:rsidP="00BC7845">
                  <w:pPr>
                    <w:framePr w:hSpace="141" w:wrap="around" w:vAnchor="text" w:hAnchor="text" w:xAlign="right" w:y="1"/>
                    <w:suppressOverlap/>
                    <w:jc w:val="both"/>
                    <w:rPr>
                      <w:rFonts w:eastAsia="Times New Roman" w:cs="Calibri"/>
                      <w:color w:val="000000"/>
                      <w:sz w:val="16"/>
                      <w:szCs w:val="16"/>
                      <w:lang w:eastAsia="es-CL"/>
                    </w:rPr>
                  </w:pPr>
                  <w:r w:rsidRPr="00EC254B">
                    <w:rPr>
                      <w:rFonts w:eastAsia="Times New Roman" w:cs="Calibri"/>
                      <w:color w:val="000000"/>
                      <w:sz w:val="16"/>
                      <w:szCs w:val="16"/>
                      <w:lang w:eastAsia="es-CL"/>
                    </w:rPr>
                    <w:t>Para la obtención de resultados esperados, se requiere que la empresa cuente con un equipo de profesionales calificados que permitan satisfacer los servicio solicitados y que cuenten con la experiencia técnica requerida. Se requiere que este equipo cuente con experiencia en desarrollo bajo tecnologías PHP</w:t>
                  </w:r>
                  <w:r w:rsidR="007E1EA1">
                    <w:rPr>
                      <w:rFonts w:eastAsia="Times New Roman" w:cs="Calibri"/>
                      <w:color w:val="000000"/>
                      <w:sz w:val="16"/>
                      <w:szCs w:val="16"/>
                      <w:lang w:eastAsia="es-CL"/>
                    </w:rPr>
                    <w:t xml:space="preserve"> </w:t>
                  </w:r>
                  <w:r w:rsidR="00A468C6">
                    <w:rPr>
                      <w:rFonts w:eastAsia="Times New Roman" w:cs="Calibri"/>
                      <w:color w:val="000000"/>
                      <w:sz w:val="16"/>
                      <w:szCs w:val="16"/>
                      <w:lang w:eastAsia="es-CL"/>
                    </w:rPr>
                    <w:t>y fram</w:t>
                  </w:r>
                  <w:r w:rsidR="00940958">
                    <w:rPr>
                      <w:rFonts w:eastAsia="Times New Roman" w:cs="Calibri"/>
                      <w:color w:val="000000"/>
                      <w:sz w:val="16"/>
                      <w:szCs w:val="16"/>
                      <w:lang w:eastAsia="es-CL"/>
                    </w:rPr>
                    <w:t>e</w:t>
                  </w:r>
                  <w:r w:rsidR="00A468C6">
                    <w:rPr>
                      <w:rFonts w:eastAsia="Times New Roman" w:cs="Calibri"/>
                      <w:color w:val="000000"/>
                      <w:sz w:val="16"/>
                      <w:szCs w:val="16"/>
                      <w:lang w:eastAsia="es-CL"/>
                    </w:rPr>
                    <w:t>work Laravel.</w:t>
                  </w:r>
                </w:p>
                <w:p w14:paraId="0AD99556" w14:textId="77777777" w:rsidR="00885951" w:rsidRDefault="00885951" w:rsidP="00BC7845">
                  <w:pPr>
                    <w:framePr w:hSpace="141" w:wrap="around" w:vAnchor="text" w:hAnchor="text" w:xAlign="right" w:y="1"/>
                    <w:suppressOverlap/>
                    <w:jc w:val="both"/>
                    <w:rPr>
                      <w:rFonts w:eastAsia="Times New Roman" w:cs="Calibri"/>
                      <w:color w:val="000000"/>
                      <w:sz w:val="16"/>
                      <w:szCs w:val="16"/>
                      <w:lang w:eastAsia="es-CL"/>
                    </w:rPr>
                  </w:pPr>
                </w:p>
                <w:p w14:paraId="5842C2BB" w14:textId="77777777" w:rsidR="00885951" w:rsidRDefault="00885951" w:rsidP="00BC7845">
                  <w:pPr>
                    <w:framePr w:hSpace="141" w:wrap="around" w:vAnchor="text" w:hAnchor="text" w:xAlign="right" w:y="1"/>
                    <w:suppressOverlap/>
                    <w:jc w:val="both"/>
                    <w:rPr>
                      <w:rFonts w:eastAsia="Times New Roman" w:cs="Calibri"/>
                      <w:color w:val="000000"/>
                      <w:sz w:val="16"/>
                      <w:szCs w:val="16"/>
                      <w:lang w:eastAsia="es-CL"/>
                    </w:rPr>
                  </w:pPr>
                  <w:r>
                    <w:rPr>
                      <w:rFonts w:eastAsia="Times New Roman" w:cs="Calibri"/>
                      <w:color w:val="000000"/>
                      <w:sz w:val="16"/>
                      <w:szCs w:val="16"/>
                      <w:lang w:eastAsia="es-CL"/>
                    </w:rPr>
                    <w:t xml:space="preserve">Además, se requiere que todos los recursos del equipo propuesto cuenten con más de </w:t>
                  </w:r>
                  <w:r w:rsidR="00940958">
                    <w:rPr>
                      <w:rFonts w:eastAsia="Times New Roman" w:cs="Calibri"/>
                      <w:color w:val="000000"/>
                      <w:sz w:val="16"/>
                      <w:szCs w:val="16"/>
                      <w:lang w:eastAsia="es-CL"/>
                    </w:rPr>
                    <w:t>5</w:t>
                  </w:r>
                  <w:r>
                    <w:rPr>
                      <w:rFonts w:eastAsia="Times New Roman" w:cs="Calibri"/>
                      <w:color w:val="000000"/>
                      <w:sz w:val="16"/>
                      <w:szCs w:val="16"/>
                      <w:lang w:eastAsia="es-CL"/>
                    </w:rPr>
                    <w:t xml:space="preserve"> años de experiencia, desde la obtención de su título.</w:t>
                  </w:r>
                </w:p>
                <w:p w14:paraId="14356C82" w14:textId="77777777" w:rsidR="00885951" w:rsidRDefault="00885951" w:rsidP="00BC7845">
                  <w:pPr>
                    <w:framePr w:hSpace="141" w:wrap="around" w:vAnchor="text" w:hAnchor="text" w:xAlign="right" w:y="1"/>
                    <w:suppressOverlap/>
                    <w:jc w:val="both"/>
                    <w:rPr>
                      <w:rFonts w:eastAsia="Times New Roman" w:cs="Calibri"/>
                      <w:color w:val="000000"/>
                      <w:sz w:val="16"/>
                      <w:szCs w:val="16"/>
                      <w:lang w:eastAsia="es-CL"/>
                    </w:rPr>
                  </w:pPr>
                </w:p>
                <w:p w14:paraId="60907245" w14:textId="77777777" w:rsidR="00D62C0A" w:rsidRPr="00D27B41" w:rsidRDefault="0087306B" w:rsidP="00BC7845">
                  <w:pPr>
                    <w:framePr w:hSpace="141" w:wrap="around" w:vAnchor="text" w:hAnchor="text" w:xAlign="right" w:y="1"/>
                    <w:suppressOverlap/>
                    <w:jc w:val="both"/>
                    <w:rPr>
                      <w:rFonts w:eastAsia="Times New Roman" w:cs="Calibri"/>
                      <w:color w:val="000000"/>
                      <w:sz w:val="16"/>
                      <w:szCs w:val="16"/>
                      <w:lang w:eastAsia="es-CL"/>
                    </w:rPr>
                  </w:pPr>
                  <w:r w:rsidRPr="00D27B41">
                    <w:rPr>
                      <w:rFonts w:eastAsia="Times New Roman" w:cs="Calibri"/>
                      <w:color w:val="000000"/>
                      <w:sz w:val="16"/>
                      <w:szCs w:val="16"/>
                      <w:lang w:eastAsia="es-CL"/>
                    </w:rPr>
                    <w:t>El equipo de trabajo deberá poseer conocimientos en:</w:t>
                  </w:r>
                  <w:r w:rsidR="00D62C0A">
                    <w:rPr>
                      <w:rFonts w:eastAsia="Times New Roman" w:cs="Calibri"/>
                      <w:color w:val="000000"/>
                      <w:sz w:val="16"/>
                      <w:szCs w:val="16"/>
                      <w:lang w:eastAsia="es-CL"/>
                    </w:rPr>
                    <w:t xml:space="preserve"> (Estos puntos se corroborarán al ser especificados en el anexo E, pero además deben indicar el nombre del proyecto en el cual han trabajado y donde se han aplicado. Todo lo anterior debe estar relacionado con el certificado de implementación exitosa firmado de ese proyecto con el mismo nombre)</w:t>
                  </w:r>
                </w:p>
                <w:p w14:paraId="207CA001" w14:textId="77777777" w:rsidR="00D27B41" w:rsidRDefault="0087306B" w:rsidP="00BC7845">
                  <w:pPr>
                    <w:pStyle w:val="Prrafodelista"/>
                    <w:framePr w:hSpace="141" w:wrap="around" w:vAnchor="text" w:hAnchor="text" w:xAlign="right" w:y="1"/>
                    <w:numPr>
                      <w:ilvl w:val="0"/>
                      <w:numId w:val="15"/>
                    </w:numPr>
                    <w:suppressOverlap/>
                    <w:jc w:val="both"/>
                    <w:rPr>
                      <w:rFonts w:eastAsia="Times New Roman" w:cs="Calibri"/>
                      <w:color w:val="000000"/>
                      <w:sz w:val="16"/>
                      <w:szCs w:val="16"/>
                      <w:lang w:eastAsia="es-CL"/>
                    </w:rPr>
                  </w:pPr>
                  <w:r w:rsidRPr="00D27B41">
                    <w:rPr>
                      <w:rFonts w:eastAsia="Times New Roman" w:cs="Calibri"/>
                      <w:color w:val="000000"/>
                      <w:sz w:val="16"/>
                      <w:szCs w:val="16"/>
                      <w:lang w:eastAsia="es-CL"/>
                    </w:rPr>
                    <w:t>Poseer conocimiento y hayan trabajado con metodologías agiles.</w:t>
                  </w:r>
                </w:p>
                <w:p w14:paraId="6812FF28" w14:textId="77777777" w:rsidR="00D27B41" w:rsidRPr="00D27B41" w:rsidRDefault="0087306B" w:rsidP="00BC7845">
                  <w:pPr>
                    <w:pStyle w:val="Prrafodelista"/>
                    <w:framePr w:hSpace="141" w:wrap="around" w:vAnchor="text" w:hAnchor="text" w:xAlign="right" w:y="1"/>
                    <w:numPr>
                      <w:ilvl w:val="0"/>
                      <w:numId w:val="15"/>
                    </w:numPr>
                    <w:suppressOverlap/>
                    <w:jc w:val="both"/>
                    <w:rPr>
                      <w:rFonts w:eastAsia="Times New Roman" w:cs="Calibri"/>
                      <w:color w:val="000000"/>
                      <w:sz w:val="16"/>
                      <w:szCs w:val="16"/>
                      <w:lang w:eastAsia="es-CL"/>
                    </w:rPr>
                  </w:pPr>
                  <w:r w:rsidRPr="00D27B41">
                    <w:rPr>
                      <w:rFonts w:eastAsia="Times New Roman" w:cs="Calibri"/>
                      <w:color w:val="000000"/>
                      <w:sz w:val="16"/>
                      <w:szCs w:val="16"/>
                      <w:lang w:eastAsia="es-CL"/>
                    </w:rPr>
                    <w:t>Poseer buen manejo en arquitecturas PHP</w:t>
                  </w:r>
                  <w:r w:rsidR="007E1EA1">
                    <w:rPr>
                      <w:rFonts w:eastAsia="Times New Roman" w:cs="Calibri"/>
                      <w:color w:val="000000"/>
                      <w:sz w:val="16"/>
                      <w:szCs w:val="16"/>
                      <w:lang w:eastAsia="es-CL"/>
                    </w:rPr>
                    <w:t xml:space="preserve"> y </w:t>
                  </w:r>
                  <w:r w:rsidR="00940958">
                    <w:rPr>
                      <w:rFonts w:eastAsia="Times New Roman" w:cs="Calibri"/>
                      <w:color w:val="000000"/>
                      <w:sz w:val="16"/>
                      <w:szCs w:val="16"/>
                      <w:lang w:eastAsia="es-CL"/>
                    </w:rPr>
                    <w:t>Laravel</w:t>
                  </w:r>
                  <w:r w:rsidRPr="00D27B41">
                    <w:rPr>
                      <w:rFonts w:eastAsia="Times New Roman" w:cs="Calibri"/>
                      <w:color w:val="000000"/>
                      <w:sz w:val="16"/>
                      <w:szCs w:val="16"/>
                      <w:lang w:eastAsia="es-CL"/>
                    </w:rPr>
                    <w:t xml:space="preserve">. </w:t>
                  </w:r>
                </w:p>
                <w:p w14:paraId="3BD39599" w14:textId="77777777" w:rsidR="00254D52" w:rsidRDefault="00746AB8" w:rsidP="00BC7845">
                  <w:pPr>
                    <w:pStyle w:val="Prrafodelista"/>
                    <w:framePr w:hSpace="141" w:wrap="around" w:vAnchor="text" w:hAnchor="text" w:xAlign="right" w:y="1"/>
                    <w:numPr>
                      <w:ilvl w:val="0"/>
                      <w:numId w:val="14"/>
                    </w:numPr>
                    <w:suppressOverlap/>
                    <w:jc w:val="both"/>
                    <w:rPr>
                      <w:rFonts w:eastAsia="Times New Roman" w:cs="Calibri"/>
                      <w:color w:val="000000"/>
                      <w:sz w:val="16"/>
                      <w:szCs w:val="16"/>
                      <w:lang w:eastAsia="es-CL"/>
                    </w:rPr>
                  </w:pPr>
                  <w:r w:rsidRPr="00D27B41">
                    <w:rPr>
                      <w:rFonts w:eastAsia="Times New Roman" w:cs="Calibri"/>
                      <w:color w:val="000000"/>
                      <w:sz w:val="16"/>
                      <w:szCs w:val="16"/>
                      <w:lang w:eastAsia="es-CL"/>
                    </w:rPr>
                    <w:t xml:space="preserve">Poseer conocimientos </w:t>
                  </w:r>
                  <w:r w:rsidR="0087306B" w:rsidRPr="00D27B41">
                    <w:rPr>
                      <w:rFonts w:eastAsia="Times New Roman" w:cs="Calibri"/>
                      <w:color w:val="000000"/>
                      <w:sz w:val="16"/>
                      <w:szCs w:val="16"/>
                      <w:lang w:eastAsia="es-CL"/>
                    </w:rPr>
                    <w:t xml:space="preserve">demostrable en lenguaje de programación </w:t>
                  </w:r>
                  <w:r w:rsidR="00940958">
                    <w:rPr>
                      <w:rFonts w:eastAsia="Times New Roman" w:cs="Calibri"/>
                      <w:color w:val="000000"/>
                      <w:sz w:val="16"/>
                      <w:szCs w:val="16"/>
                      <w:lang w:eastAsia="es-CL"/>
                    </w:rPr>
                    <w:t>MySql.</w:t>
                  </w:r>
                  <w:r w:rsidR="0087306B" w:rsidRPr="00D27B41">
                    <w:rPr>
                      <w:rFonts w:eastAsia="Times New Roman" w:cs="Calibri"/>
                      <w:color w:val="000000"/>
                      <w:sz w:val="16"/>
                      <w:szCs w:val="16"/>
                      <w:lang w:eastAsia="es-CL"/>
                    </w:rPr>
                    <w:t xml:space="preserve">  </w:t>
                  </w:r>
                </w:p>
                <w:p w14:paraId="3F1ECFEB" w14:textId="77777777" w:rsidR="00205C2F" w:rsidRPr="009955B6" w:rsidRDefault="00205C2F" w:rsidP="00BC7845">
                  <w:pPr>
                    <w:pStyle w:val="Prrafodelista"/>
                    <w:framePr w:hSpace="141" w:wrap="around" w:vAnchor="text" w:hAnchor="text" w:xAlign="right" w:y="1"/>
                    <w:numPr>
                      <w:ilvl w:val="0"/>
                      <w:numId w:val="14"/>
                    </w:numPr>
                    <w:suppressOverlap/>
                    <w:jc w:val="both"/>
                    <w:rPr>
                      <w:rFonts w:eastAsia="Times New Roman" w:cs="Calibri"/>
                      <w:color w:val="000000"/>
                      <w:sz w:val="16"/>
                      <w:szCs w:val="16"/>
                      <w:lang w:eastAsia="es-CL"/>
                    </w:rPr>
                  </w:pPr>
                  <w:r>
                    <w:rPr>
                      <w:rFonts w:eastAsia="Times New Roman" w:cs="Calibri"/>
                      <w:color w:val="000000"/>
                      <w:sz w:val="16"/>
                      <w:szCs w:val="16"/>
                      <w:lang w:eastAsia="es-CL"/>
                    </w:rPr>
                    <w:t>Posser conocimiento en html, css y visualización de datos.</w:t>
                  </w:r>
                </w:p>
              </w:tc>
              <w:tc>
                <w:tcPr>
                  <w:tcW w:w="1538" w:type="dxa"/>
                  <w:shd w:val="clear" w:color="auto" w:fill="auto"/>
                  <w:vAlign w:val="center"/>
                </w:tcPr>
                <w:p w14:paraId="1C1B5333" w14:textId="77777777" w:rsidR="00885951" w:rsidRDefault="00885951" w:rsidP="00BC7845">
                  <w:pPr>
                    <w:framePr w:hSpace="141" w:wrap="around" w:vAnchor="text" w:hAnchor="text" w:xAlign="right" w:y="1"/>
                    <w:suppressOverlap/>
                    <w:rPr>
                      <w:rFonts w:eastAsia="Times New Roman" w:cs="Calibri"/>
                      <w:color w:val="000000"/>
                      <w:sz w:val="16"/>
                      <w:szCs w:val="16"/>
                      <w:lang w:eastAsia="es-CL"/>
                    </w:rPr>
                  </w:pPr>
                  <w:r w:rsidRPr="00B00E03">
                    <w:rPr>
                      <w:rFonts w:eastAsia="Times New Roman" w:cs="Calibri"/>
                      <w:color w:val="000000"/>
                      <w:sz w:val="16"/>
                      <w:szCs w:val="16"/>
                      <w:lang w:eastAsia="es-CL"/>
                    </w:rPr>
                    <w:t>ANEXO E: “EXPERIENCIA DEL PERSONAL PROPUESTO”</w:t>
                  </w:r>
                  <w:r>
                    <w:rPr>
                      <w:rFonts w:eastAsia="Times New Roman" w:cs="Calibri"/>
                      <w:color w:val="000000"/>
                      <w:sz w:val="16"/>
                      <w:szCs w:val="16"/>
                      <w:lang w:eastAsia="es-CL"/>
                    </w:rPr>
                    <w:t xml:space="preserve"> </w:t>
                  </w:r>
                  <w:r w:rsidR="00D62C0A">
                    <w:rPr>
                      <w:rFonts w:eastAsia="Times New Roman" w:cs="Calibri"/>
                      <w:color w:val="000000"/>
                      <w:sz w:val="16"/>
                      <w:szCs w:val="16"/>
                      <w:lang w:eastAsia="es-CL"/>
                    </w:rPr>
                    <w:t xml:space="preserve"> y además</w:t>
                  </w:r>
                </w:p>
                <w:p w14:paraId="5F53836C" w14:textId="77777777" w:rsidR="00D62C0A" w:rsidRDefault="00D62C0A" w:rsidP="00BC7845">
                  <w:pPr>
                    <w:framePr w:hSpace="141" w:wrap="around" w:vAnchor="text" w:hAnchor="text" w:xAlign="right" w:y="1"/>
                    <w:suppressOverlap/>
                    <w:rPr>
                      <w:rFonts w:eastAsia="Times New Roman" w:cs="Calibri"/>
                      <w:color w:val="000000"/>
                      <w:sz w:val="16"/>
                      <w:szCs w:val="16"/>
                      <w:lang w:eastAsia="es-CL"/>
                    </w:rPr>
                  </w:pPr>
                  <w:r w:rsidRPr="00680004">
                    <w:rPr>
                      <w:rFonts w:eastAsia="Times New Roman" w:cs="Calibri"/>
                      <w:color w:val="000000"/>
                      <w:sz w:val="16"/>
                      <w:szCs w:val="16"/>
                      <w:lang w:eastAsia="es-CL"/>
                    </w:rPr>
                    <w:t>ANEXO D</w:t>
                  </w:r>
                  <w:r>
                    <w:rPr>
                      <w:rFonts w:eastAsia="Times New Roman" w:cs="Calibri"/>
                      <w:color w:val="000000"/>
                      <w:sz w:val="16"/>
                      <w:szCs w:val="16"/>
                      <w:lang w:eastAsia="es-CL"/>
                    </w:rPr>
                    <w:t xml:space="preserve">: </w:t>
                  </w:r>
                  <w:r w:rsidRPr="00680004">
                    <w:rPr>
                      <w:rFonts w:eastAsia="Times New Roman" w:cs="Calibri"/>
                      <w:color w:val="000000"/>
                      <w:sz w:val="16"/>
                      <w:szCs w:val="16"/>
                      <w:lang w:eastAsia="es-CL"/>
                    </w:rPr>
                    <w:t>CERTIFICADO DE IMPLEMENTACIÓN EXITOSA</w:t>
                  </w:r>
                  <w:r>
                    <w:rPr>
                      <w:rFonts w:eastAsia="Times New Roman" w:cs="Calibri"/>
                      <w:color w:val="000000"/>
                      <w:sz w:val="16"/>
                      <w:szCs w:val="16"/>
                      <w:lang w:eastAsia="es-CL"/>
                    </w:rPr>
                    <w:t>. (*).</w:t>
                  </w:r>
                  <w:r>
                    <w:rPr>
                      <w:rFonts w:eastAsia="Times New Roman" w:cs="Calibri"/>
                      <w:color w:val="000000"/>
                      <w:lang w:eastAsia="es-CL"/>
                    </w:rPr>
                    <w:t xml:space="preserve"> </w:t>
                  </w:r>
                  <w:r w:rsidRPr="008D7F9A">
                    <w:rPr>
                      <w:rFonts w:eastAsia="Times New Roman" w:cs="Calibri"/>
                      <w:color w:val="000000"/>
                      <w:sz w:val="16"/>
                      <w:szCs w:val="16"/>
                      <w:lang w:eastAsia="es-CL"/>
                    </w:rPr>
                    <w:t>Este debe estar firmado</w:t>
                  </w:r>
                </w:p>
                <w:p w14:paraId="21E5B368" w14:textId="77777777" w:rsidR="00D62C0A" w:rsidRDefault="00D62C0A" w:rsidP="00BC7845">
                  <w:pPr>
                    <w:framePr w:hSpace="141" w:wrap="around" w:vAnchor="text" w:hAnchor="text" w:xAlign="right" w:y="1"/>
                    <w:suppressOverlap/>
                    <w:rPr>
                      <w:rFonts w:eastAsia="Times New Roman" w:cs="Calibri"/>
                      <w:color w:val="000000"/>
                      <w:sz w:val="16"/>
                      <w:szCs w:val="16"/>
                      <w:lang w:eastAsia="es-CL"/>
                    </w:rPr>
                  </w:pPr>
                </w:p>
                <w:p w14:paraId="04206936" w14:textId="77777777" w:rsidR="00885951" w:rsidRPr="00B00E03" w:rsidRDefault="00885951" w:rsidP="00BC7845">
                  <w:pPr>
                    <w:framePr w:hSpace="141" w:wrap="around" w:vAnchor="text" w:hAnchor="text" w:xAlign="right" w:y="1"/>
                    <w:suppressOverlap/>
                    <w:rPr>
                      <w:rFonts w:eastAsia="Times New Roman" w:cs="Calibri"/>
                      <w:color w:val="000000"/>
                      <w:sz w:val="16"/>
                      <w:szCs w:val="16"/>
                      <w:lang w:eastAsia="es-CL"/>
                    </w:rPr>
                  </w:pPr>
                </w:p>
              </w:tc>
              <w:tc>
                <w:tcPr>
                  <w:tcW w:w="856" w:type="dxa"/>
                  <w:vAlign w:val="center"/>
                </w:tcPr>
                <w:p w14:paraId="6A70FA95" w14:textId="77777777" w:rsidR="00885951" w:rsidRPr="00EC254B" w:rsidRDefault="00885951" w:rsidP="00BC7845">
                  <w:pPr>
                    <w:framePr w:hSpace="141" w:wrap="around" w:vAnchor="text" w:hAnchor="text" w:xAlign="right" w:y="1"/>
                    <w:suppressOverlap/>
                    <w:rPr>
                      <w:rFonts w:eastAsia="Times New Roman" w:cs="Calibri"/>
                      <w:color w:val="000000"/>
                      <w:sz w:val="16"/>
                      <w:szCs w:val="16"/>
                      <w:lang w:eastAsia="es-CL"/>
                    </w:rPr>
                  </w:pPr>
                </w:p>
              </w:tc>
            </w:tr>
            <w:tr w:rsidR="00885951" w:rsidRPr="00EC254B" w14:paraId="13B15A32" w14:textId="77777777" w:rsidTr="00654467">
              <w:trPr>
                <w:trHeight w:val="860"/>
              </w:trPr>
              <w:tc>
                <w:tcPr>
                  <w:tcW w:w="341" w:type="dxa"/>
                  <w:vAlign w:val="center"/>
                </w:tcPr>
                <w:p w14:paraId="322CB069" w14:textId="77777777" w:rsidR="00885951" w:rsidRDefault="00885951" w:rsidP="00BC7845">
                  <w:pPr>
                    <w:framePr w:hSpace="141" w:wrap="around" w:vAnchor="text" w:hAnchor="text" w:xAlign="right" w:y="1"/>
                    <w:suppressOverlap/>
                    <w:rPr>
                      <w:rFonts w:eastAsia="Times New Roman" w:cs="Calibri"/>
                      <w:color w:val="000000"/>
                      <w:sz w:val="16"/>
                      <w:szCs w:val="16"/>
                      <w:lang w:eastAsia="es-CL"/>
                    </w:rPr>
                  </w:pPr>
                  <w:r>
                    <w:rPr>
                      <w:rFonts w:eastAsia="Times New Roman" w:cs="Calibri"/>
                      <w:color w:val="000000"/>
                      <w:sz w:val="16"/>
                      <w:szCs w:val="16"/>
                      <w:lang w:eastAsia="es-CL"/>
                    </w:rPr>
                    <w:lastRenderedPageBreak/>
                    <w:t>3</w:t>
                  </w:r>
                </w:p>
              </w:tc>
              <w:tc>
                <w:tcPr>
                  <w:tcW w:w="2214" w:type="dxa"/>
                  <w:shd w:val="clear" w:color="auto" w:fill="auto"/>
                  <w:vAlign w:val="center"/>
                </w:tcPr>
                <w:p w14:paraId="77788874" w14:textId="77777777" w:rsidR="00885951" w:rsidRPr="00EC254B" w:rsidRDefault="00885951" w:rsidP="00BC7845">
                  <w:pPr>
                    <w:framePr w:hSpace="141" w:wrap="around" w:vAnchor="text" w:hAnchor="text" w:xAlign="right" w:y="1"/>
                    <w:suppressOverlap/>
                    <w:rPr>
                      <w:rFonts w:eastAsia="Times New Roman" w:cs="Calibri"/>
                      <w:color w:val="000000"/>
                      <w:sz w:val="16"/>
                      <w:szCs w:val="16"/>
                      <w:lang w:eastAsia="es-CL"/>
                    </w:rPr>
                  </w:pPr>
                  <w:r w:rsidRPr="00EC254B">
                    <w:rPr>
                      <w:rFonts w:eastAsia="Times New Roman" w:cs="Calibri"/>
                      <w:color w:val="000000"/>
                      <w:sz w:val="16"/>
                      <w:szCs w:val="16"/>
                      <w:lang w:eastAsia="es-CL"/>
                    </w:rPr>
                    <w:t>Experiencia en sistema relacionados</w:t>
                  </w:r>
                </w:p>
              </w:tc>
              <w:tc>
                <w:tcPr>
                  <w:tcW w:w="3588" w:type="dxa"/>
                  <w:shd w:val="clear" w:color="auto" w:fill="auto"/>
                  <w:vAlign w:val="center"/>
                </w:tcPr>
                <w:p w14:paraId="6617C1F3" w14:textId="77777777" w:rsidR="000E7079" w:rsidRDefault="000E7079" w:rsidP="00BC7845">
                  <w:pPr>
                    <w:framePr w:hSpace="141" w:wrap="around" w:vAnchor="text" w:hAnchor="text" w:xAlign="right" w:y="1"/>
                    <w:suppressOverlap/>
                    <w:jc w:val="both"/>
                    <w:rPr>
                      <w:rFonts w:eastAsia="Times New Roman" w:cs="Calibri"/>
                      <w:color w:val="000000"/>
                      <w:sz w:val="16"/>
                      <w:szCs w:val="16"/>
                      <w:lang w:eastAsia="es-CL"/>
                    </w:rPr>
                  </w:pPr>
                  <w:r w:rsidRPr="00EC254B">
                    <w:rPr>
                      <w:rFonts w:eastAsia="Times New Roman" w:cs="Calibri"/>
                      <w:color w:val="000000"/>
                      <w:sz w:val="16"/>
                      <w:szCs w:val="16"/>
                      <w:lang w:eastAsia="es-CL"/>
                    </w:rPr>
                    <w:t xml:space="preserve">Para la obtención de resultados esperados, se requiere que el oferente tenga experiencia en aquellos proyectos que haya desarrollado, administrado o prestado servicios en sistemas </w:t>
                  </w:r>
                  <w:r w:rsidR="00254D52">
                    <w:rPr>
                      <w:rFonts w:eastAsia="Times New Roman" w:cs="Calibri"/>
                      <w:color w:val="000000"/>
                      <w:sz w:val="16"/>
                      <w:szCs w:val="16"/>
                      <w:lang w:eastAsia="es-CL"/>
                    </w:rPr>
                    <w:t>en el sector público</w:t>
                  </w:r>
                  <w:r w:rsidRPr="00EC254B">
                    <w:rPr>
                      <w:rFonts w:eastAsia="Times New Roman" w:cs="Calibri"/>
                      <w:color w:val="000000"/>
                      <w:sz w:val="16"/>
                      <w:szCs w:val="16"/>
                      <w:lang w:eastAsia="es-CL"/>
                    </w:rPr>
                    <w:t>.</w:t>
                  </w:r>
                </w:p>
                <w:p w14:paraId="38787233" w14:textId="77777777" w:rsidR="00885951" w:rsidRDefault="000E7079" w:rsidP="00BC7845">
                  <w:pPr>
                    <w:framePr w:hSpace="141" w:wrap="around" w:vAnchor="text" w:hAnchor="text" w:xAlign="right" w:y="1"/>
                    <w:suppressOverlap/>
                    <w:jc w:val="both"/>
                    <w:rPr>
                      <w:rFonts w:eastAsia="Times New Roman" w:cs="Calibri"/>
                      <w:color w:val="000000"/>
                      <w:sz w:val="16"/>
                      <w:szCs w:val="16"/>
                      <w:lang w:eastAsia="es-CL"/>
                    </w:rPr>
                  </w:pPr>
                  <w:r w:rsidRPr="00EC254B">
                    <w:rPr>
                      <w:rFonts w:eastAsia="Times New Roman" w:cs="Calibri"/>
                      <w:color w:val="000000"/>
                      <w:sz w:val="16"/>
                      <w:szCs w:val="16"/>
                      <w:lang w:eastAsia="es-CL"/>
                    </w:rPr>
                    <w:t xml:space="preserve">Al menos </w:t>
                  </w:r>
                  <w:r w:rsidR="00254D52">
                    <w:rPr>
                      <w:rFonts w:eastAsia="Times New Roman" w:cs="Calibri"/>
                      <w:color w:val="000000"/>
                      <w:sz w:val="16"/>
                      <w:szCs w:val="16"/>
                      <w:lang w:eastAsia="es-CL"/>
                    </w:rPr>
                    <w:t>8</w:t>
                  </w:r>
                  <w:r w:rsidRPr="00EC254B">
                    <w:rPr>
                      <w:rFonts w:eastAsia="Times New Roman" w:cs="Calibri"/>
                      <w:color w:val="000000"/>
                      <w:sz w:val="16"/>
                      <w:szCs w:val="16"/>
                      <w:lang w:eastAsia="es-CL"/>
                    </w:rPr>
                    <w:t xml:space="preserve"> proyectos que el oferente haya desarrollado, administrado o prestado servicios en sistemas</w:t>
                  </w:r>
                  <w:r>
                    <w:rPr>
                      <w:rFonts w:eastAsia="Times New Roman" w:cs="Calibri"/>
                      <w:color w:val="000000"/>
                      <w:sz w:val="16"/>
                      <w:szCs w:val="16"/>
                      <w:lang w:eastAsia="es-CL"/>
                    </w:rPr>
                    <w:t xml:space="preserve"> </w:t>
                  </w:r>
                  <w:r w:rsidR="00254D52">
                    <w:rPr>
                      <w:rFonts w:eastAsia="Times New Roman" w:cs="Calibri"/>
                      <w:color w:val="000000"/>
                      <w:sz w:val="16"/>
                      <w:szCs w:val="16"/>
                      <w:lang w:eastAsia="es-CL"/>
                    </w:rPr>
                    <w:t>en el sector público</w:t>
                  </w:r>
                  <w:r w:rsidR="005578CE">
                    <w:rPr>
                      <w:rFonts w:eastAsia="Times New Roman" w:cs="Calibri"/>
                      <w:color w:val="000000"/>
                      <w:sz w:val="16"/>
                      <w:szCs w:val="16"/>
                      <w:lang w:eastAsia="es-CL"/>
                    </w:rPr>
                    <w:t xml:space="preserve">, donde el lenguaje de programación sea </w:t>
                  </w:r>
                  <w:r w:rsidR="00254D52">
                    <w:rPr>
                      <w:rFonts w:eastAsia="Times New Roman" w:cs="Calibri"/>
                      <w:color w:val="000000"/>
                      <w:sz w:val="16"/>
                      <w:szCs w:val="16"/>
                      <w:lang w:eastAsia="es-CL"/>
                    </w:rPr>
                    <w:t>PHP</w:t>
                  </w:r>
                  <w:r>
                    <w:rPr>
                      <w:rFonts w:eastAsia="Times New Roman" w:cs="Calibri"/>
                      <w:color w:val="000000"/>
                      <w:sz w:val="16"/>
                      <w:szCs w:val="16"/>
                      <w:lang w:eastAsia="es-CL"/>
                    </w:rPr>
                    <w:t>.</w:t>
                  </w:r>
                </w:p>
              </w:tc>
              <w:tc>
                <w:tcPr>
                  <w:tcW w:w="1538" w:type="dxa"/>
                  <w:shd w:val="clear" w:color="auto" w:fill="auto"/>
                  <w:vAlign w:val="center"/>
                </w:tcPr>
                <w:p w14:paraId="7FC1F015" w14:textId="77777777" w:rsidR="00885951" w:rsidRDefault="00885951" w:rsidP="00BC7845">
                  <w:pPr>
                    <w:framePr w:hSpace="141" w:wrap="around" w:vAnchor="text" w:hAnchor="text" w:xAlign="right" w:y="1"/>
                    <w:suppressOverlap/>
                    <w:rPr>
                      <w:rFonts w:eastAsia="Times New Roman" w:cs="Calibri"/>
                      <w:color w:val="000000"/>
                      <w:sz w:val="16"/>
                      <w:szCs w:val="16"/>
                      <w:lang w:eastAsia="es-CL"/>
                    </w:rPr>
                  </w:pPr>
                  <w:r w:rsidRPr="00680004">
                    <w:rPr>
                      <w:rFonts w:eastAsia="Times New Roman" w:cs="Calibri"/>
                      <w:color w:val="000000"/>
                      <w:sz w:val="16"/>
                      <w:szCs w:val="16"/>
                      <w:lang w:eastAsia="es-CL"/>
                    </w:rPr>
                    <w:t>ANEXO D</w:t>
                  </w:r>
                  <w:r>
                    <w:rPr>
                      <w:rFonts w:eastAsia="Times New Roman" w:cs="Calibri"/>
                      <w:color w:val="000000"/>
                      <w:sz w:val="16"/>
                      <w:szCs w:val="16"/>
                      <w:lang w:eastAsia="es-CL"/>
                    </w:rPr>
                    <w:t xml:space="preserve">: </w:t>
                  </w:r>
                  <w:r w:rsidRPr="00680004">
                    <w:rPr>
                      <w:rFonts w:eastAsia="Times New Roman" w:cs="Calibri"/>
                      <w:color w:val="000000"/>
                      <w:sz w:val="16"/>
                      <w:szCs w:val="16"/>
                      <w:lang w:eastAsia="es-CL"/>
                    </w:rPr>
                    <w:t>CERTIFICADO DE IMPLEMENTACIÓN EXITOSA</w:t>
                  </w:r>
                  <w:r>
                    <w:rPr>
                      <w:rFonts w:eastAsia="Times New Roman" w:cs="Calibri"/>
                      <w:color w:val="000000"/>
                      <w:sz w:val="16"/>
                      <w:szCs w:val="16"/>
                      <w:lang w:eastAsia="es-CL"/>
                    </w:rPr>
                    <w:t>. (*)</w:t>
                  </w:r>
                  <w:r w:rsidR="00D62C0A">
                    <w:rPr>
                      <w:rFonts w:eastAsia="Times New Roman" w:cs="Calibri"/>
                      <w:color w:val="000000"/>
                      <w:sz w:val="16"/>
                      <w:szCs w:val="16"/>
                      <w:lang w:eastAsia="es-CL"/>
                    </w:rPr>
                    <w:t>.</w:t>
                  </w:r>
                  <w:r w:rsidR="00D62C0A">
                    <w:rPr>
                      <w:rFonts w:eastAsia="Times New Roman" w:cs="Calibri"/>
                      <w:color w:val="000000"/>
                      <w:lang w:eastAsia="es-CL"/>
                    </w:rPr>
                    <w:t xml:space="preserve"> </w:t>
                  </w:r>
                  <w:r w:rsidR="00D62C0A" w:rsidRPr="009955B6">
                    <w:rPr>
                      <w:rFonts w:eastAsia="Times New Roman" w:cs="Calibri"/>
                      <w:color w:val="000000"/>
                      <w:sz w:val="16"/>
                      <w:szCs w:val="16"/>
                      <w:lang w:eastAsia="es-CL"/>
                    </w:rPr>
                    <w:t>Este debe estar firmado</w:t>
                  </w:r>
                </w:p>
                <w:p w14:paraId="4E244280" w14:textId="77777777" w:rsidR="00885951" w:rsidRPr="00B00E03" w:rsidRDefault="00885951" w:rsidP="00BC7845">
                  <w:pPr>
                    <w:framePr w:hSpace="141" w:wrap="around" w:vAnchor="text" w:hAnchor="text" w:xAlign="right" w:y="1"/>
                    <w:suppressOverlap/>
                    <w:rPr>
                      <w:rFonts w:eastAsia="Times New Roman" w:cs="Calibri"/>
                      <w:color w:val="000000"/>
                      <w:sz w:val="16"/>
                      <w:szCs w:val="16"/>
                      <w:lang w:eastAsia="es-CL"/>
                    </w:rPr>
                  </w:pPr>
                </w:p>
              </w:tc>
              <w:tc>
                <w:tcPr>
                  <w:tcW w:w="856" w:type="dxa"/>
                  <w:vAlign w:val="center"/>
                </w:tcPr>
                <w:p w14:paraId="6017FF7D" w14:textId="77777777" w:rsidR="00885951" w:rsidRPr="00EC254B" w:rsidRDefault="00885951" w:rsidP="00BC7845">
                  <w:pPr>
                    <w:framePr w:hSpace="141" w:wrap="around" w:vAnchor="text" w:hAnchor="text" w:xAlign="right" w:y="1"/>
                    <w:suppressOverlap/>
                    <w:rPr>
                      <w:rFonts w:eastAsia="Times New Roman" w:cs="Calibri"/>
                      <w:color w:val="000000"/>
                      <w:sz w:val="16"/>
                      <w:szCs w:val="16"/>
                      <w:lang w:eastAsia="es-CL"/>
                    </w:rPr>
                  </w:pPr>
                </w:p>
              </w:tc>
            </w:tr>
            <w:tr w:rsidR="00885951" w:rsidRPr="00EC254B" w14:paraId="6FC52F59" w14:textId="77777777" w:rsidTr="00654467">
              <w:trPr>
                <w:trHeight w:val="860"/>
              </w:trPr>
              <w:tc>
                <w:tcPr>
                  <w:tcW w:w="341" w:type="dxa"/>
                  <w:vAlign w:val="center"/>
                </w:tcPr>
                <w:p w14:paraId="15DDE657" w14:textId="77777777" w:rsidR="00885951" w:rsidRDefault="00885951" w:rsidP="00BC7845">
                  <w:pPr>
                    <w:framePr w:hSpace="141" w:wrap="around" w:vAnchor="text" w:hAnchor="text" w:xAlign="right" w:y="1"/>
                    <w:suppressOverlap/>
                    <w:rPr>
                      <w:rFonts w:eastAsia="Times New Roman" w:cs="Calibri"/>
                      <w:color w:val="000000"/>
                      <w:sz w:val="16"/>
                      <w:szCs w:val="16"/>
                      <w:lang w:eastAsia="es-CL"/>
                    </w:rPr>
                  </w:pPr>
                  <w:r>
                    <w:rPr>
                      <w:rFonts w:eastAsia="Times New Roman" w:cs="Calibri"/>
                      <w:color w:val="000000"/>
                      <w:sz w:val="16"/>
                      <w:szCs w:val="16"/>
                      <w:lang w:eastAsia="es-CL"/>
                    </w:rPr>
                    <w:t>4</w:t>
                  </w:r>
                </w:p>
              </w:tc>
              <w:tc>
                <w:tcPr>
                  <w:tcW w:w="2214" w:type="dxa"/>
                  <w:shd w:val="clear" w:color="auto" w:fill="auto"/>
                  <w:vAlign w:val="center"/>
                </w:tcPr>
                <w:p w14:paraId="7CDA5797" w14:textId="77777777" w:rsidR="00885951" w:rsidRPr="00EC254B" w:rsidRDefault="00885951" w:rsidP="00BC7845">
                  <w:pPr>
                    <w:framePr w:hSpace="141" w:wrap="around" w:vAnchor="text" w:hAnchor="text" w:xAlign="right" w:y="1"/>
                    <w:suppressOverlap/>
                    <w:rPr>
                      <w:rFonts w:eastAsia="Times New Roman" w:cs="Calibri"/>
                      <w:color w:val="000000"/>
                      <w:sz w:val="16"/>
                      <w:szCs w:val="16"/>
                      <w:lang w:eastAsia="es-CL"/>
                    </w:rPr>
                  </w:pPr>
                  <w:r w:rsidRPr="008700C6">
                    <w:rPr>
                      <w:rFonts w:eastAsia="Times New Roman" w:cs="Calibri"/>
                      <w:color w:val="000000"/>
                      <w:sz w:val="16"/>
                      <w:szCs w:val="16"/>
                      <w:lang w:eastAsia="es-CL"/>
                    </w:rPr>
                    <w:t>Acuerdos de niveles de servicio (SLA)</w:t>
                  </w:r>
                </w:p>
              </w:tc>
              <w:tc>
                <w:tcPr>
                  <w:tcW w:w="3588" w:type="dxa"/>
                  <w:shd w:val="clear" w:color="auto" w:fill="auto"/>
                  <w:vAlign w:val="center"/>
                </w:tcPr>
                <w:p w14:paraId="5F5F40B4" w14:textId="77777777" w:rsidR="00885951" w:rsidRDefault="00885951" w:rsidP="00BC7845">
                  <w:pPr>
                    <w:framePr w:hSpace="141" w:wrap="around" w:vAnchor="text" w:hAnchor="text" w:xAlign="right" w:y="1"/>
                    <w:suppressOverlap/>
                    <w:jc w:val="both"/>
                    <w:rPr>
                      <w:rFonts w:eastAsia="Times New Roman" w:cs="Calibri"/>
                      <w:color w:val="000000"/>
                      <w:sz w:val="16"/>
                      <w:szCs w:val="16"/>
                      <w:lang w:eastAsia="es-CL"/>
                    </w:rPr>
                  </w:pPr>
                  <w:r w:rsidRPr="008700C6">
                    <w:rPr>
                      <w:rFonts w:eastAsia="Times New Roman" w:cs="Calibri"/>
                      <w:color w:val="000000"/>
                      <w:sz w:val="16"/>
                      <w:szCs w:val="16"/>
                      <w:lang w:eastAsia="es-CL"/>
                    </w:rPr>
                    <w:t>Se establecen como tiempos máximos para las respuestas a requerimientos, los que se presentan en la siguiente tabla:</w:t>
                  </w:r>
                </w:p>
                <w:p w14:paraId="6442152D" w14:textId="77777777" w:rsidR="00885951" w:rsidRDefault="00885951" w:rsidP="00BC7845">
                  <w:pPr>
                    <w:framePr w:hSpace="141" w:wrap="around" w:vAnchor="text" w:hAnchor="text" w:xAlign="right" w:y="1"/>
                    <w:suppressOverlap/>
                    <w:jc w:val="both"/>
                    <w:rPr>
                      <w:rFonts w:eastAsia="Times New Roman" w:cs="Calibri"/>
                      <w:color w:val="000000"/>
                      <w:sz w:val="16"/>
                      <w:szCs w:val="16"/>
                      <w:lang w:eastAsia="es-CL"/>
                    </w:rPr>
                  </w:pPr>
                </w:p>
                <w:tbl>
                  <w:tblPr>
                    <w:tblW w:w="36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64"/>
                    <w:gridCol w:w="1052"/>
                    <w:gridCol w:w="1793"/>
                  </w:tblGrid>
                  <w:tr w:rsidR="00885951" w:rsidRPr="00D96FE9" w14:paraId="49389E76" w14:textId="77777777" w:rsidTr="00885951">
                    <w:trPr>
                      <w:trHeight w:val="317"/>
                      <w:jc w:val="center"/>
                    </w:trPr>
                    <w:tc>
                      <w:tcPr>
                        <w:tcW w:w="764" w:type="dxa"/>
                        <w:shd w:val="clear" w:color="auto" w:fill="D9E2F3" w:themeFill="accent1" w:themeFillTint="33"/>
                        <w:tcMar>
                          <w:top w:w="0" w:type="dxa"/>
                          <w:left w:w="108" w:type="dxa"/>
                          <w:bottom w:w="0" w:type="dxa"/>
                          <w:right w:w="108" w:type="dxa"/>
                        </w:tcMar>
                        <w:hideMark/>
                      </w:tcPr>
                      <w:p w14:paraId="56334CBE"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b/>
                            <w:bCs/>
                            <w:sz w:val="16"/>
                            <w:szCs w:val="16"/>
                          </w:rPr>
                        </w:pPr>
                        <w:r w:rsidRPr="00433F91">
                          <w:rPr>
                            <w:rFonts w:asciiTheme="minorHAnsi" w:eastAsia="Times New Roman" w:hAnsiTheme="minorHAnsi" w:cs="Calibri"/>
                            <w:b/>
                            <w:bCs/>
                            <w:sz w:val="16"/>
                            <w:szCs w:val="16"/>
                          </w:rPr>
                          <w:t>TIPO</w:t>
                        </w:r>
                      </w:p>
                    </w:tc>
                    <w:tc>
                      <w:tcPr>
                        <w:tcW w:w="1052" w:type="dxa"/>
                        <w:shd w:val="clear" w:color="auto" w:fill="D9E2F3" w:themeFill="accent1" w:themeFillTint="33"/>
                        <w:tcMar>
                          <w:top w:w="0" w:type="dxa"/>
                          <w:left w:w="108" w:type="dxa"/>
                          <w:bottom w:w="0" w:type="dxa"/>
                          <w:right w:w="108" w:type="dxa"/>
                        </w:tcMar>
                        <w:hideMark/>
                      </w:tcPr>
                      <w:p w14:paraId="0913F65C"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b/>
                            <w:bCs/>
                            <w:sz w:val="16"/>
                            <w:szCs w:val="16"/>
                          </w:rPr>
                        </w:pPr>
                        <w:r w:rsidRPr="00433F91">
                          <w:rPr>
                            <w:rFonts w:asciiTheme="minorHAnsi" w:eastAsia="Times New Roman" w:hAnsiTheme="minorHAnsi" w:cs="Calibri"/>
                            <w:b/>
                            <w:bCs/>
                            <w:color w:val="000000"/>
                            <w:sz w:val="16"/>
                            <w:szCs w:val="16"/>
                          </w:rPr>
                          <w:t>MÁXIMO EN HORAS HÁBILES O SLA</w:t>
                        </w:r>
                      </w:p>
                    </w:tc>
                    <w:tc>
                      <w:tcPr>
                        <w:tcW w:w="1793" w:type="dxa"/>
                        <w:shd w:val="clear" w:color="auto" w:fill="D9E2F3" w:themeFill="accent1" w:themeFillTint="33"/>
                        <w:tcMar>
                          <w:top w:w="0" w:type="dxa"/>
                          <w:left w:w="108" w:type="dxa"/>
                          <w:bottom w:w="0" w:type="dxa"/>
                          <w:right w:w="108" w:type="dxa"/>
                        </w:tcMar>
                        <w:hideMark/>
                      </w:tcPr>
                      <w:p w14:paraId="5DDED906"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b/>
                            <w:bCs/>
                            <w:sz w:val="16"/>
                            <w:szCs w:val="16"/>
                          </w:rPr>
                        </w:pPr>
                        <w:r w:rsidRPr="00433F91">
                          <w:rPr>
                            <w:rFonts w:asciiTheme="minorHAnsi" w:eastAsia="Times New Roman" w:hAnsiTheme="minorHAnsi" w:cs="Calibri"/>
                            <w:b/>
                            <w:bCs/>
                            <w:color w:val="000000"/>
                            <w:sz w:val="16"/>
                            <w:szCs w:val="16"/>
                          </w:rPr>
                          <w:t>DESCRIPCIÓN</w:t>
                        </w:r>
                      </w:p>
                    </w:tc>
                  </w:tr>
                  <w:tr w:rsidR="00885951" w:rsidRPr="00D96FE9" w14:paraId="09C4FB47" w14:textId="77777777" w:rsidTr="00885951">
                    <w:trPr>
                      <w:trHeight w:val="438"/>
                      <w:jc w:val="center"/>
                    </w:trPr>
                    <w:tc>
                      <w:tcPr>
                        <w:tcW w:w="764" w:type="dxa"/>
                        <w:tcMar>
                          <w:top w:w="0" w:type="dxa"/>
                          <w:left w:w="108" w:type="dxa"/>
                          <w:bottom w:w="0" w:type="dxa"/>
                          <w:right w:w="108" w:type="dxa"/>
                        </w:tcMar>
                        <w:hideMark/>
                      </w:tcPr>
                      <w:p w14:paraId="1C23E232"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433F91">
                          <w:rPr>
                            <w:rFonts w:asciiTheme="minorHAnsi" w:eastAsia="Times New Roman" w:hAnsiTheme="minorHAnsi" w:cs="Calibri"/>
                            <w:b/>
                            <w:bCs/>
                            <w:color w:val="000000"/>
                            <w:sz w:val="16"/>
                            <w:szCs w:val="16"/>
                          </w:rPr>
                          <w:t>G</w:t>
                        </w:r>
                        <w:r w:rsidRPr="00433F91">
                          <w:rPr>
                            <w:rFonts w:asciiTheme="minorHAnsi" w:eastAsia="Times New Roman" w:hAnsiTheme="minorHAnsi" w:cs="Calibri"/>
                            <w:b/>
                            <w:bCs/>
                            <w:sz w:val="16"/>
                            <w:szCs w:val="16"/>
                          </w:rPr>
                          <w:t>rave</w:t>
                        </w:r>
                      </w:p>
                    </w:tc>
                    <w:tc>
                      <w:tcPr>
                        <w:tcW w:w="1052" w:type="dxa"/>
                        <w:tcMar>
                          <w:top w:w="0" w:type="dxa"/>
                          <w:left w:w="108" w:type="dxa"/>
                          <w:bottom w:w="0" w:type="dxa"/>
                          <w:right w:w="108" w:type="dxa"/>
                        </w:tcMar>
                        <w:hideMark/>
                      </w:tcPr>
                      <w:p w14:paraId="27A95D06"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24 hrs.</w:t>
                        </w:r>
                      </w:p>
                    </w:tc>
                    <w:tc>
                      <w:tcPr>
                        <w:tcW w:w="1793" w:type="dxa"/>
                        <w:tcMar>
                          <w:top w:w="0" w:type="dxa"/>
                          <w:left w:w="108" w:type="dxa"/>
                          <w:bottom w:w="0" w:type="dxa"/>
                          <w:right w:w="108" w:type="dxa"/>
                        </w:tcMar>
                        <w:hideMark/>
                      </w:tcPr>
                      <w:p w14:paraId="27628640"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Tiempo máximo esperado para la resolución de un incidente catalogado como error.</w:t>
                        </w:r>
                      </w:p>
                    </w:tc>
                  </w:tr>
                  <w:tr w:rsidR="00885951" w:rsidRPr="00D96FE9" w14:paraId="1FD2CF19" w14:textId="77777777" w:rsidTr="00885951">
                    <w:trPr>
                      <w:trHeight w:val="438"/>
                      <w:jc w:val="center"/>
                    </w:trPr>
                    <w:tc>
                      <w:tcPr>
                        <w:tcW w:w="764" w:type="dxa"/>
                        <w:tcMar>
                          <w:top w:w="0" w:type="dxa"/>
                          <w:left w:w="108" w:type="dxa"/>
                          <w:bottom w:w="0" w:type="dxa"/>
                          <w:right w:w="108" w:type="dxa"/>
                        </w:tcMar>
                        <w:hideMark/>
                      </w:tcPr>
                      <w:p w14:paraId="64E884D8"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433F91">
                          <w:rPr>
                            <w:rFonts w:asciiTheme="minorHAnsi" w:eastAsia="Times New Roman" w:hAnsiTheme="minorHAnsi" w:cs="Calibri"/>
                            <w:b/>
                            <w:bCs/>
                            <w:color w:val="000000"/>
                            <w:sz w:val="16"/>
                            <w:szCs w:val="16"/>
                          </w:rPr>
                          <w:t>M</w:t>
                        </w:r>
                        <w:r w:rsidRPr="00433F91">
                          <w:rPr>
                            <w:rFonts w:asciiTheme="minorHAnsi" w:eastAsia="Times New Roman" w:hAnsiTheme="minorHAnsi" w:cs="Calibri"/>
                            <w:b/>
                            <w:bCs/>
                            <w:sz w:val="16"/>
                            <w:szCs w:val="16"/>
                          </w:rPr>
                          <w:t>enos graves</w:t>
                        </w:r>
                      </w:p>
                    </w:tc>
                    <w:tc>
                      <w:tcPr>
                        <w:tcW w:w="1052" w:type="dxa"/>
                        <w:tcMar>
                          <w:top w:w="0" w:type="dxa"/>
                          <w:left w:w="108" w:type="dxa"/>
                          <w:bottom w:w="0" w:type="dxa"/>
                          <w:right w:w="108" w:type="dxa"/>
                        </w:tcMar>
                        <w:hideMark/>
                      </w:tcPr>
                      <w:p w14:paraId="473D3932"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Desde 24 hasta 48 hrs.</w:t>
                        </w:r>
                      </w:p>
                    </w:tc>
                    <w:tc>
                      <w:tcPr>
                        <w:tcW w:w="1793" w:type="dxa"/>
                        <w:tcMar>
                          <w:top w:w="0" w:type="dxa"/>
                          <w:left w:w="108" w:type="dxa"/>
                          <w:bottom w:w="0" w:type="dxa"/>
                          <w:right w:w="108" w:type="dxa"/>
                        </w:tcMar>
                        <w:hideMark/>
                      </w:tcPr>
                      <w:p w14:paraId="12C80E21" w14:textId="77777777" w:rsidR="00885951" w:rsidRPr="00433F9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Tiempo máximo esperado para la resolución de un incidente catalogado como error.</w:t>
                        </w:r>
                      </w:p>
                    </w:tc>
                  </w:tr>
                  <w:tr w:rsidR="00885951" w:rsidRPr="00D96FE9" w14:paraId="7FCB8678" w14:textId="77777777" w:rsidTr="00885951">
                    <w:trPr>
                      <w:trHeight w:val="60"/>
                      <w:jc w:val="center"/>
                    </w:trPr>
                    <w:tc>
                      <w:tcPr>
                        <w:tcW w:w="764" w:type="dxa"/>
                        <w:tcMar>
                          <w:top w:w="0" w:type="dxa"/>
                          <w:left w:w="108" w:type="dxa"/>
                          <w:bottom w:w="0" w:type="dxa"/>
                          <w:right w:w="108" w:type="dxa"/>
                        </w:tcMar>
                        <w:hideMark/>
                      </w:tcPr>
                      <w:p w14:paraId="755FB404" w14:textId="77777777" w:rsidR="00885951" w:rsidRPr="00BE6971" w:rsidRDefault="00885951" w:rsidP="00BC7845">
                        <w:pPr>
                          <w:framePr w:hSpace="141" w:wrap="around" w:vAnchor="text" w:hAnchor="text" w:xAlign="right" w:y="1"/>
                          <w:snapToGrid w:val="0"/>
                          <w:suppressOverlap/>
                          <w:jc w:val="both"/>
                          <w:rPr>
                            <w:rFonts w:asciiTheme="minorHAnsi" w:eastAsia="Times New Roman" w:hAnsiTheme="minorHAnsi" w:cs="Calibri"/>
                            <w:b/>
                            <w:bCs/>
                            <w:sz w:val="16"/>
                            <w:szCs w:val="16"/>
                          </w:rPr>
                        </w:pPr>
                        <w:r w:rsidRPr="00BE6971">
                          <w:rPr>
                            <w:rFonts w:asciiTheme="minorHAnsi" w:eastAsia="Times New Roman" w:hAnsiTheme="minorHAnsi" w:cs="Calibri"/>
                            <w:b/>
                            <w:bCs/>
                            <w:color w:val="000000"/>
                            <w:sz w:val="16"/>
                            <w:szCs w:val="16"/>
                          </w:rPr>
                          <w:t>M</w:t>
                        </w:r>
                        <w:r w:rsidRPr="00BE6971">
                          <w:rPr>
                            <w:rFonts w:asciiTheme="minorHAnsi" w:eastAsia="Times New Roman" w:hAnsiTheme="minorHAnsi" w:cs="Calibri"/>
                            <w:b/>
                            <w:bCs/>
                            <w:sz w:val="16"/>
                            <w:szCs w:val="16"/>
                          </w:rPr>
                          <w:t>ejoras</w:t>
                        </w:r>
                      </w:p>
                    </w:tc>
                    <w:tc>
                      <w:tcPr>
                        <w:tcW w:w="1052" w:type="dxa"/>
                        <w:tcMar>
                          <w:top w:w="0" w:type="dxa"/>
                          <w:left w:w="108" w:type="dxa"/>
                          <w:bottom w:w="0" w:type="dxa"/>
                          <w:right w:w="108" w:type="dxa"/>
                        </w:tcMar>
                        <w:hideMark/>
                      </w:tcPr>
                      <w:p w14:paraId="7389F7A9" w14:textId="77777777" w:rsidR="00885951" w:rsidRPr="00BE697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BE6971">
                          <w:rPr>
                            <w:rFonts w:asciiTheme="minorHAnsi" w:eastAsia="Times New Roman" w:hAnsiTheme="minorHAnsi" w:cs="Calibri"/>
                            <w:sz w:val="16"/>
                            <w:szCs w:val="16"/>
                          </w:rPr>
                          <w:t>Desde 48 a 72 hrs.</w:t>
                        </w:r>
                      </w:p>
                    </w:tc>
                    <w:tc>
                      <w:tcPr>
                        <w:tcW w:w="1793" w:type="dxa"/>
                        <w:tcMar>
                          <w:top w:w="0" w:type="dxa"/>
                          <w:left w:w="108" w:type="dxa"/>
                          <w:bottom w:w="0" w:type="dxa"/>
                          <w:right w:w="108" w:type="dxa"/>
                        </w:tcMar>
                      </w:tcPr>
                      <w:p w14:paraId="0EEEF221" w14:textId="77777777" w:rsidR="00885951" w:rsidRPr="00BE6971" w:rsidRDefault="00885951" w:rsidP="00BC7845">
                        <w:pPr>
                          <w:framePr w:hSpace="141" w:wrap="around" w:vAnchor="text" w:hAnchor="text" w:xAlign="right" w:y="1"/>
                          <w:snapToGrid w:val="0"/>
                          <w:suppressOverlap/>
                          <w:jc w:val="both"/>
                          <w:rPr>
                            <w:rFonts w:asciiTheme="minorHAnsi" w:eastAsia="Times New Roman" w:hAnsiTheme="minorHAnsi" w:cs="Calibri"/>
                            <w:sz w:val="16"/>
                            <w:szCs w:val="16"/>
                          </w:rPr>
                        </w:pPr>
                        <w:r w:rsidRPr="00BE6971">
                          <w:rPr>
                            <w:rFonts w:asciiTheme="minorHAnsi" w:eastAsia="Times New Roman" w:hAnsiTheme="minorHAnsi" w:cs="Calibri"/>
                            <w:sz w:val="16"/>
                            <w:szCs w:val="16"/>
                          </w:rPr>
                          <w:t>Tiempo máximo esperado para la entrega del análisis y estimación de la implementación de la mejora.</w:t>
                        </w:r>
                      </w:p>
                    </w:tc>
                  </w:tr>
                </w:tbl>
                <w:p w14:paraId="3DF2A96C" w14:textId="77777777" w:rsidR="00885951" w:rsidRPr="007615C8" w:rsidRDefault="00885951" w:rsidP="00BC7845">
                  <w:pPr>
                    <w:framePr w:hSpace="141" w:wrap="around" w:vAnchor="text" w:hAnchor="text" w:xAlign="right" w:y="1"/>
                    <w:suppressOverlap/>
                    <w:jc w:val="both"/>
                    <w:rPr>
                      <w:rFonts w:eastAsia="Times New Roman" w:cs="Calibri"/>
                      <w:color w:val="000000"/>
                      <w:sz w:val="16"/>
                      <w:szCs w:val="16"/>
                      <w:lang w:eastAsia="es-CL"/>
                    </w:rPr>
                  </w:pPr>
                </w:p>
              </w:tc>
              <w:tc>
                <w:tcPr>
                  <w:tcW w:w="1538" w:type="dxa"/>
                  <w:shd w:val="clear" w:color="auto" w:fill="auto"/>
                  <w:vAlign w:val="center"/>
                </w:tcPr>
                <w:p w14:paraId="215A6994" w14:textId="77777777" w:rsidR="00885951" w:rsidRPr="00680004" w:rsidRDefault="00885951" w:rsidP="00BC7845">
                  <w:pPr>
                    <w:framePr w:hSpace="141" w:wrap="around" w:vAnchor="text" w:hAnchor="text" w:xAlign="right" w:y="1"/>
                    <w:suppressOverlap/>
                    <w:rPr>
                      <w:rFonts w:eastAsia="Times New Roman" w:cs="Calibri"/>
                      <w:color w:val="000000"/>
                      <w:sz w:val="16"/>
                      <w:szCs w:val="16"/>
                      <w:lang w:eastAsia="es-CL"/>
                    </w:rPr>
                  </w:pPr>
                  <w:r w:rsidRPr="00B00E03">
                    <w:rPr>
                      <w:rFonts w:eastAsia="Times New Roman" w:cs="Calibri"/>
                      <w:color w:val="000000"/>
                      <w:sz w:val="16"/>
                      <w:szCs w:val="16"/>
                      <w:lang w:eastAsia="es-CL"/>
                    </w:rPr>
                    <w:t xml:space="preserve">ANEXO </w:t>
                  </w:r>
                  <w:r>
                    <w:rPr>
                      <w:rFonts w:eastAsia="Times New Roman" w:cs="Calibri"/>
                      <w:color w:val="000000"/>
                      <w:sz w:val="16"/>
                      <w:szCs w:val="16"/>
                      <w:lang w:eastAsia="es-CL"/>
                    </w:rPr>
                    <w:t>F</w:t>
                  </w:r>
                  <w:r w:rsidRPr="00B00E03">
                    <w:rPr>
                      <w:rFonts w:eastAsia="Times New Roman" w:cs="Calibri"/>
                      <w:color w:val="000000"/>
                      <w:sz w:val="16"/>
                      <w:szCs w:val="16"/>
                      <w:lang w:eastAsia="es-CL"/>
                    </w:rPr>
                    <w:t>: “</w:t>
                  </w:r>
                  <w:r w:rsidRPr="008700C6">
                    <w:rPr>
                      <w:rFonts w:eastAsia="Times New Roman" w:cs="Calibri"/>
                      <w:color w:val="000000"/>
                      <w:sz w:val="16"/>
                      <w:szCs w:val="16"/>
                      <w:lang w:eastAsia="es-CL"/>
                    </w:rPr>
                    <w:t>ACUERDOS DE NIVELES DE SERVICIO (SLA)</w:t>
                  </w:r>
                  <w:r w:rsidRPr="00B00E03">
                    <w:rPr>
                      <w:rFonts w:eastAsia="Times New Roman" w:cs="Calibri"/>
                      <w:color w:val="000000"/>
                      <w:sz w:val="16"/>
                      <w:szCs w:val="16"/>
                      <w:lang w:eastAsia="es-CL"/>
                    </w:rPr>
                    <w:t>”</w:t>
                  </w:r>
                </w:p>
              </w:tc>
              <w:tc>
                <w:tcPr>
                  <w:tcW w:w="856" w:type="dxa"/>
                  <w:vAlign w:val="center"/>
                </w:tcPr>
                <w:p w14:paraId="24912856" w14:textId="77777777" w:rsidR="00885951" w:rsidRPr="00EC254B" w:rsidRDefault="00885951" w:rsidP="00BC7845">
                  <w:pPr>
                    <w:framePr w:hSpace="141" w:wrap="around" w:vAnchor="text" w:hAnchor="text" w:xAlign="right" w:y="1"/>
                    <w:suppressOverlap/>
                    <w:rPr>
                      <w:rFonts w:eastAsia="Times New Roman" w:cs="Calibri"/>
                      <w:color w:val="000000"/>
                      <w:sz w:val="16"/>
                      <w:szCs w:val="16"/>
                      <w:lang w:eastAsia="es-CL"/>
                    </w:rPr>
                  </w:pPr>
                </w:p>
              </w:tc>
            </w:tr>
          </w:tbl>
          <w:p w14:paraId="7AB66DCD" w14:textId="77777777" w:rsidR="00443F67" w:rsidRPr="00EC254B" w:rsidRDefault="00443F67" w:rsidP="00443F67">
            <w:pPr>
              <w:widowControl/>
              <w:autoSpaceDE w:val="0"/>
              <w:autoSpaceDN w:val="0"/>
              <w:adjustRightInd w:val="0"/>
              <w:jc w:val="both"/>
              <w:rPr>
                <w:rFonts w:cs="Arial"/>
                <w:i/>
                <w:iCs/>
                <w:color w:val="AEAAAA" w:themeColor="background2" w:themeShade="BF"/>
                <w:sz w:val="19"/>
                <w:szCs w:val="19"/>
                <w:lang w:val="es-CL"/>
              </w:rPr>
            </w:pPr>
          </w:p>
          <w:p w14:paraId="439F5712" w14:textId="77777777" w:rsidR="00443F67" w:rsidRDefault="009119D3" w:rsidP="00443F67">
            <w:pPr>
              <w:jc w:val="both"/>
              <w:rPr>
                <w:rFonts w:cs="Arial"/>
                <w:sz w:val="19"/>
                <w:szCs w:val="19"/>
                <w:lang w:val="es-CL"/>
              </w:rPr>
            </w:pPr>
            <w:r>
              <w:rPr>
                <w:rFonts w:cs="Arial"/>
                <w:sz w:val="19"/>
                <w:szCs w:val="19"/>
                <w:lang w:val="es-CL"/>
              </w:rPr>
              <w:t>(*)</w:t>
            </w:r>
            <w:r w:rsidR="001E5028">
              <w:rPr>
                <w:rFonts w:cs="Arial"/>
                <w:sz w:val="19"/>
                <w:szCs w:val="19"/>
                <w:lang w:val="es-CL"/>
              </w:rPr>
              <w:t xml:space="preserve"> </w:t>
            </w:r>
            <w:r w:rsidR="00443F67" w:rsidRPr="0025207E">
              <w:rPr>
                <w:rFonts w:cs="Arial"/>
                <w:sz w:val="19"/>
                <w:szCs w:val="19"/>
                <w:lang w:val="es-CL"/>
              </w:rPr>
              <w:t xml:space="preserve">Se debe adjuntar </w:t>
            </w:r>
            <w:r w:rsidR="005578CE">
              <w:rPr>
                <w:rFonts w:cs="Arial"/>
                <w:sz w:val="19"/>
                <w:szCs w:val="19"/>
                <w:lang w:val="es-CL"/>
              </w:rPr>
              <w:t>el medio de verificación según corresponda en los formatos indicados</w:t>
            </w:r>
            <w:r w:rsidR="00443F67" w:rsidRPr="0025207E">
              <w:rPr>
                <w:rFonts w:cs="Arial"/>
                <w:sz w:val="19"/>
                <w:szCs w:val="19"/>
                <w:lang w:val="es-CL"/>
              </w:rPr>
              <w:t>.</w:t>
            </w:r>
          </w:p>
          <w:p w14:paraId="52DC2248" w14:textId="77777777" w:rsidR="009119D3" w:rsidRDefault="009119D3" w:rsidP="00443F67">
            <w:pPr>
              <w:jc w:val="both"/>
              <w:rPr>
                <w:rFonts w:cs="Arial"/>
                <w:sz w:val="19"/>
                <w:szCs w:val="19"/>
                <w:lang w:val="es-CL"/>
              </w:rPr>
            </w:pPr>
            <w:r>
              <w:rPr>
                <w:rFonts w:cs="Arial"/>
                <w:sz w:val="19"/>
                <w:szCs w:val="19"/>
                <w:lang w:val="es-CL"/>
              </w:rPr>
              <w:t>(*)</w:t>
            </w:r>
            <w:r>
              <w:t xml:space="preserve"> </w:t>
            </w:r>
            <w:r w:rsidRPr="009119D3">
              <w:rPr>
                <w:rFonts w:cs="Arial"/>
                <w:sz w:val="19"/>
                <w:szCs w:val="19"/>
                <w:lang w:val="es-CL"/>
              </w:rPr>
              <w:t>Se debe adjuntar las certificaciones</w:t>
            </w:r>
            <w:r w:rsidR="005578CE">
              <w:rPr>
                <w:rFonts w:cs="Arial"/>
                <w:sz w:val="19"/>
                <w:szCs w:val="19"/>
                <w:lang w:val="es-CL"/>
              </w:rPr>
              <w:t xml:space="preserve"> o</w:t>
            </w:r>
            <w:r w:rsidRPr="009119D3">
              <w:rPr>
                <w:rFonts w:cs="Arial"/>
                <w:sz w:val="19"/>
                <w:szCs w:val="19"/>
                <w:lang w:val="es-CL"/>
              </w:rPr>
              <w:t xml:space="preserve"> </w:t>
            </w:r>
            <w:r w:rsidR="005578CE">
              <w:rPr>
                <w:rFonts w:cs="Arial"/>
                <w:sz w:val="19"/>
                <w:szCs w:val="19"/>
                <w:lang w:val="es-CL"/>
              </w:rPr>
              <w:t>cursos</w:t>
            </w:r>
            <w:r w:rsidRPr="009119D3">
              <w:rPr>
                <w:rFonts w:cs="Arial"/>
                <w:sz w:val="19"/>
                <w:szCs w:val="19"/>
                <w:lang w:val="es-CL"/>
              </w:rPr>
              <w:t xml:space="preserve"> mencionados, en un formato legible, según corresponda.</w:t>
            </w:r>
          </w:p>
          <w:p w14:paraId="621C0EB4" w14:textId="77777777" w:rsidR="009119D3" w:rsidRDefault="009119D3" w:rsidP="00443F67">
            <w:pPr>
              <w:jc w:val="both"/>
              <w:rPr>
                <w:rFonts w:cs="Arial"/>
                <w:sz w:val="19"/>
                <w:szCs w:val="19"/>
                <w:lang w:val="es-CL"/>
              </w:rPr>
            </w:pPr>
            <w:r>
              <w:rPr>
                <w:rFonts w:cs="Arial"/>
                <w:sz w:val="19"/>
                <w:szCs w:val="19"/>
                <w:lang w:val="es-CL"/>
              </w:rPr>
              <w:t xml:space="preserve">(*) </w:t>
            </w:r>
            <w:r w:rsidRPr="009119D3">
              <w:rPr>
                <w:rFonts w:cs="Arial"/>
                <w:sz w:val="19"/>
                <w:szCs w:val="19"/>
                <w:lang w:val="es-CL"/>
              </w:rPr>
              <w:t xml:space="preserve">La implementación debe corresponder </w:t>
            </w:r>
            <w:r>
              <w:rPr>
                <w:rFonts w:cs="Arial"/>
                <w:sz w:val="19"/>
                <w:szCs w:val="19"/>
                <w:lang w:val="es-CL"/>
              </w:rPr>
              <w:t xml:space="preserve">a </w:t>
            </w:r>
            <w:r w:rsidRPr="009119D3">
              <w:rPr>
                <w:rFonts w:cs="Arial"/>
                <w:sz w:val="19"/>
                <w:szCs w:val="19"/>
                <w:lang w:val="es-CL"/>
              </w:rPr>
              <w:t>servicios</w:t>
            </w:r>
            <w:r w:rsidR="005578CE">
              <w:t xml:space="preserve"> </w:t>
            </w:r>
            <w:r w:rsidR="005578CE" w:rsidRPr="005578CE">
              <w:rPr>
                <w:rFonts w:cs="Arial"/>
                <w:sz w:val="19"/>
                <w:szCs w:val="19"/>
                <w:lang w:val="es-CL"/>
              </w:rPr>
              <w:t>desarrollado, administrado o prestado servicios en sistemas en el sector público, donde el lenguaje de programación sea PHP</w:t>
            </w:r>
            <w:r w:rsidR="00F51689">
              <w:rPr>
                <w:rFonts w:cs="Arial"/>
                <w:sz w:val="19"/>
                <w:szCs w:val="19"/>
                <w:lang w:val="es-CL"/>
              </w:rPr>
              <w:t>.</w:t>
            </w:r>
          </w:p>
          <w:p w14:paraId="696CF477" w14:textId="77777777" w:rsidR="00F51689" w:rsidRPr="0025207E" w:rsidRDefault="00F51689" w:rsidP="00443F67">
            <w:pPr>
              <w:jc w:val="both"/>
              <w:rPr>
                <w:rFonts w:cs="Arial"/>
                <w:sz w:val="19"/>
                <w:szCs w:val="19"/>
                <w:lang w:val="es-CL"/>
              </w:rPr>
            </w:pPr>
            <w:r>
              <w:rPr>
                <w:rFonts w:cs="Arial"/>
                <w:sz w:val="19"/>
                <w:szCs w:val="19"/>
                <w:lang w:val="es-CL"/>
              </w:rPr>
              <w:t>(*)</w:t>
            </w:r>
            <w:r>
              <w:t xml:space="preserve"> </w:t>
            </w:r>
            <w:r w:rsidRPr="009119D3">
              <w:rPr>
                <w:rFonts w:cs="Arial"/>
                <w:sz w:val="19"/>
                <w:szCs w:val="19"/>
                <w:lang w:val="es-CL"/>
              </w:rPr>
              <w:t xml:space="preserve">Se debe </w:t>
            </w:r>
            <w:r w:rsidR="00010E34" w:rsidRPr="009119D3">
              <w:rPr>
                <w:rFonts w:cs="Arial"/>
                <w:sz w:val="19"/>
                <w:szCs w:val="19"/>
                <w:lang w:val="es-CL"/>
              </w:rPr>
              <w:t xml:space="preserve">adjuntar </w:t>
            </w:r>
            <w:r w:rsidR="00010E34">
              <w:t>EXPERIENCIA</w:t>
            </w:r>
            <w:r w:rsidRPr="00F51689">
              <w:rPr>
                <w:rFonts w:cs="Arial"/>
                <w:sz w:val="19"/>
                <w:szCs w:val="19"/>
                <w:lang w:val="es-CL"/>
              </w:rPr>
              <w:t xml:space="preserve"> DEL PERSONAL PROPUESTO </w:t>
            </w:r>
            <w:r>
              <w:rPr>
                <w:rFonts w:cs="Arial"/>
                <w:sz w:val="19"/>
                <w:szCs w:val="19"/>
                <w:lang w:val="es-CL"/>
              </w:rPr>
              <w:t>del equipo de trabajo para verificar los conocimientos de este mediante los proyectos hayan participado</w:t>
            </w:r>
            <w:r w:rsidRPr="009119D3">
              <w:rPr>
                <w:rFonts w:cs="Arial"/>
                <w:sz w:val="19"/>
                <w:szCs w:val="19"/>
                <w:lang w:val="es-CL"/>
              </w:rPr>
              <w:t>, según corresponda.</w:t>
            </w:r>
          </w:p>
          <w:p w14:paraId="13EB7AB6" w14:textId="77777777" w:rsidR="00443F67" w:rsidRPr="00F21FF0" w:rsidRDefault="00443F67" w:rsidP="00443F67">
            <w:pPr>
              <w:jc w:val="both"/>
              <w:rPr>
                <w:rFonts w:cs="Arial"/>
                <w:i/>
                <w:iCs/>
                <w:sz w:val="19"/>
                <w:szCs w:val="19"/>
                <w:lang w:val="es-CL"/>
              </w:rPr>
            </w:pPr>
          </w:p>
          <w:p w14:paraId="4BCF46CC" w14:textId="77777777" w:rsidR="00443F67" w:rsidRPr="00956976" w:rsidRDefault="00443F67" w:rsidP="00443F67">
            <w:pPr>
              <w:jc w:val="both"/>
              <w:rPr>
                <w:lang w:val="es-CL"/>
              </w:rPr>
            </w:pPr>
            <w:r w:rsidRPr="00324A17">
              <w:rPr>
                <w:rFonts w:cs="Arial"/>
                <w:sz w:val="19"/>
                <w:szCs w:val="19"/>
                <w:lang w:val="es-CL"/>
              </w:rPr>
              <w:t xml:space="preserve">Se deja expresa constancia, que la </w:t>
            </w:r>
            <w:r w:rsidR="008D63AD">
              <w:rPr>
                <w:color w:val="000000"/>
                <w:sz w:val="19"/>
                <w:szCs w:val="19"/>
                <w:lang w:val="es-CL"/>
              </w:rPr>
              <w:t xml:space="preserve"> Secretaría Elige Vivir Sano</w:t>
            </w:r>
            <w:r w:rsidR="008D63AD" w:rsidRPr="00324A17">
              <w:rPr>
                <w:rFonts w:cs="Arial"/>
                <w:sz w:val="19"/>
                <w:szCs w:val="19"/>
                <w:lang w:val="es-CL"/>
              </w:rPr>
              <w:t xml:space="preserve"> </w:t>
            </w:r>
            <w:r w:rsidRPr="00324A17">
              <w:rPr>
                <w:rFonts w:cs="Arial"/>
                <w:sz w:val="19"/>
                <w:szCs w:val="19"/>
                <w:lang w:val="es-CL"/>
              </w:rPr>
              <w:t>se reserva el derecho de comprobar y exigir que se acredite la existencia, validez, veracidad y/o atingencia de la información, documentación y/o certificaciones entregadas, así como el contenido de estas.</w:t>
            </w:r>
          </w:p>
        </w:tc>
      </w:tr>
      <w:tr w:rsidR="00443F67" w:rsidRPr="00761F6E" w14:paraId="4A9F3404" w14:textId="77777777" w:rsidTr="00885951">
        <w:tc>
          <w:tcPr>
            <w:tcW w:w="930" w:type="pct"/>
            <w:vAlign w:val="center"/>
          </w:tcPr>
          <w:p w14:paraId="3333A637" w14:textId="77777777" w:rsidR="00443F67" w:rsidRPr="00B7328A" w:rsidRDefault="00443F67" w:rsidP="00443F67">
            <w:pPr>
              <w:pStyle w:val="Textoindependiente"/>
              <w:tabs>
                <w:tab w:val="left" w:pos="1149"/>
                <w:tab w:val="left" w:pos="1413"/>
              </w:tabs>
              <w:spacing w:before="75" w:line="284" w:lineRule="auto"/>
              <w:jc w:val="both"/>
              <w:rPr>
                <w:rFonts w:ascii="Calibri" w:hAnsi="Calibri" w:cs="Arial"/>
                <w:lang w:val="es-CL"/>
              </w:rPr>
            </w:pPr>
            <w:r>
              <w:rPr>
                <w:rFonts w:ascii="Calibri" w:hAnsi="Calibri" w:cs="Arial"/>
                <w:lang w:val="es-CL"/>
              </w:rPr>
              <w:lastRenderedPageBreak/>
              <w:t>D</w:t>
            </w:r>
            <w:r w:rsidRPr="00B7328A">
              <w:rPr>
                <w:rFonts w:ascii="Calibri" w:hAnsi="Calibri" w:cs="Arial"/>
                <w:lang w:val="es-CL"/>
              </w:rPr>
              <w:t>.- ID de Convenio Marco</w:t>
            </w:r>
          </w:p>
        </w:tc>
        <w:tc>
          <w:tcPr>
            <w:tcW w:w="4070" w:type="pct"/>
            <w:vAlign w:val="center"/>
          </w:tcPr>
          <w:p w14:paraId="5F7C6897" w14:textId="77777777" w:rsidR="00443F67" w:rsidRDefault="00443F67" w:rsidP="00443F67">
            <w:pPr>
              <w:jc w:val="both"/>
              <w:rPr>
                <w:rFonts w:eastAsia="Arial" w:cs="Arial"/>
                <w:sz w:val="19"/>
                <w:szCs w:val="19"/>
                <w:lang w:val="es-CL"/>
              </w:rPr>
            </w:pPr>
          </w:p>
          <w:tbl>
            <w:tblPr>
              <w:tblStyle w:val="Tablaconcuadrculaclara1"/>
              <w:tblW w:w="7999" w:type="dxa"/>
              <w:jc w:val="center"/>
              <w:tblLayout w:type="fixed"/>
              <w:tblCellMar>
                <w:left w:w="70" w:type="dxa"/>
                <w:right w:w="70" w:type="dxa"/>
              </w:tblCellMar>
              <w:tblLook w:val="04A0" w:firstRow="1" w:lastRow="0" w:firstColumn="1" w:lastColumn="0" w:noHBand="0" w:noVBand="1"/>
            </w:tblPr>
            <w:tblGrid>
              <w:gridCol w:w="2332"/>
              <w:gridCol w:w="5667"/>
            </w:tblGrid>
            <w:tr w:rsidR="00443F67" w:rsidRPr="004A5644" w14:paraId="2144E035" w14:textId="77777777" w:rsidTr="00885951">
              <w:trPr>
                <w:trHeight w:val="340"/>
                <w:jc w:val="center"/>
              </w:trPr>
              <w:tc>
                <w:tcPr>
                  <w:tcW w:w="2332" w:type="dxa"/>
                  <w:shd w:val="clear" w:color="auto" w:fill="D9E2F3" w:themeFill="accent1" w:themeFillTint="33"/>
                  <w:noWrap/>
                  <w:vAlign w:val="bottom"/>
                  <w:hideMark/>
                </w:tcPr>
                <w:p w14:paraId="42C5562D" w14:textId="77777777" w:rsidR="00443F67" w:rsidRPr="004A5644" w:rsidRDefault="00443F67" w:rsidP="00BC7845">
                  <w:pPr>
                    <w:framePr w:hSpace="141" w:wrap="around" w:vAnchor="text" w:hAnchor="text" w:xAlign="right" w:y="1"/>
                    <w:widowControl/>
                    <w:suppressOverlap/>
                    <w:jc w:val="center"/>
                    <w:rPr>
                      <w:rFonts w:eastAsia="Times New Roman" w:cs="Calibri"/>
                      <w:sz w:val="19"/>
                      <w:szCs w:val="19"/>
                      <w:lang w:val="es-CL" w:eastAsia="es-CL"/>
                    </w:rPr>
                  </w:pPr>
                  <w:r w:rsidRPr="7ADEFF36">
                    <w:rPr>
                      <w:rFonts w:eastAsia="Times New Roman" w:cs="Calibri"/>
                      <w:sz w:val="19"/>
                      <w:szCs w:val="19"/>
                      <w:lang w:val="es-CL" w:eastAsia="es-CL"/>
                    </w:rPr>
                    <w:t>ID Convenio Marco</w:t>
                  </w:r>
                </w:p>
              </w:tc>
              <w:tc>
                <w:tcPr>
                  <w:tcW w:w="5667" w:type="dxa"/>
                  <w:shd w:val="clear" w:color="auto" w:fill="D9E2F3" w:themeFill="accent1" w:themeFillTint="33"/>
                  <w:noWrap/>
                  <w:vAlign w:val="bottom"/>
                  <w:hideMark/>
                </w:tcPr>
                <w:p w14:paraId="2787D6B7" w14:textId="77777777" w:rsidR="00443F67" w:rsidRPr="004A5644" w:rsidRDefault="00443F67" w:rsidP="00BC7845">
                  <w:pPr>
                    <w:framePr w:hSpace="141" w:wrap="around" w:vAnchor="text" w:hAnchor="text" w:xAlign="right" w:y="1"/>
                    <w:widowControl/>
                    <w:suppressOverlap/>
                    <w:jc w:val="center"/>
                    <w:rPr>
                      <w:rFonts w:eastAsia="Times New Roman" w:cs="Calibri"/>
                      <w:sz w:val="19"/>
                      <w:szCs w:val="19"/>
                      <w:lang w:val="es-CL" w:eastAsia="es-CL"/>
                    </w:rPr>
                  </w:pPr>
                  <w:r w:rsidRPr="7ADEFF36">
                    <w:rPr>
                      <w:rFonts w:eastAsia="Times New Roman" w:cs="Calibri"/>
                      <w:sz w:val="19"/>
                      <w:szCs w:val="19"/>
                      <w:lang w:val="es-CL" w:eastAsia="es-CL"/>
                    </w:rPr>
                    <w:t xml:space="preserve">Descripción </w:t>
                  </w:r>
                </w:p>
              </w:tc>
            </w:tr>
            <w:tr w:rsidR="00443F67" w:rsidRPr="00761F6E" w14:paraId="19CD5F79" w14:textId="77777777" w:rsidTr="00885951">
              <w:trPr>
                <w:trHeight w:val="510"/>
                <w:jc w:val="center"/>
              </w:trPr>
              <w:tc>
                <w:tcPr>
                  <w:tcW w:w="2332" w:type="dxa"/>
                  <w:noWrap/>
                  <w:vAlign w:val="center"/>
                  <w:hideMark/>
                </w:tcPr>
                <w:p w14:paraId="6A5A0DCB" w14:textId="77777777" w:rsidR="00443F67" w:rsidRPr="004A5644" w:rsidRDefault="007E1211" w:rsidP="00BC7845">
                  <w:pPr>
                    <w:framePr w:hSpace="141" w:wrap="around" w:vAnchor="text" w:hAnchor="text" w:xAlign="right" w:y="1"/>
                    <w:widowControl/>
                    <w:suppressOverlap/>
                    <w:jc w:val="center"/>
                    <w:rPr>
                      <w:rFonts w:eastAsia="Times New Roman" w:cs="Calibri"/>
                      <w:color w:val="000000"/>
                      <w:sz w:val="19"/>
                      <w:szCs w:val="19"/>
                      <w:lang w:val="es-CL" w:eastAsia="es-CL"/>
                    </w:rPr>
                  </w:pPr>
                  <w:r w:rsidRPr="007E1211">
                    <w:rPr>
                      <w:rFonts w:eastAsia="Times New Roman" w:cs="Calibri"/>
                      <w:color w:val="000000"/>
                      <w:sz w:val="19"/>
                      <w:szCs w:val="19"/>
                      <w:lang w:val="es-CL" w:eastAsia="es-CL"/>
                    </w:rPr>
                    <w:t>1659200</w:t>
                  </w:r>
                </w:p>
              </w:tc>
              <w:tc>
                <w:tcPr>
                  <w:tcW w:w="5667" w:type="dxa"/>
                  <w:vAlign w:val="center"/>
                  <w:hideMark/>
                </w:tcPr>
                <w:p w14:paraId="1BD01BF6" w14:textId="77777777" w:rsidR="00443F67" w:rsidRPr="004A5644" w:rsidRDefault="007E1211" w:rsidP="00BC7845">
                  <w:pPr>
                    <w:framePr w:hSpace="141" w:wrap="around" w:vAnchor="text" w:hAnchor="text" w:xAlign="right" w:y="1"/>
                    <w:widowControl/>
                    <w:suppressOverlap/>
                    <w:jc w:val="center"/>
                    <w:rPr>
                      <w:rFonts w:eastAsia="Times New Roman" w:cs="Calibri"/>
                      <w:color w:val="000000"/>
                      <w:sz w:val="19"/>
                      <w:szCs w:val="19"/>
                      <w:lang w:val="es-CL" w:eastAsia="es-CL"/>
                    </w:rPr>
                  </w:pPr>
                  <w:r w:rsidRPr="007E1211">
                    <w:rPr>
                      <w:rFonts w:eastAsia="Times New Roman" w:cs="Calibri"/>
                      <w:color w:val="000000"/>
                      <w:sz w:val="19"/>
                      <w:szCs w:val="19"/>
                      <w:lang w:val="es-CL" w:eastAsia="es-CL"/>
                    </w:rPr>
                    <w:t>PROYECTOS DE DESARROLLO DE SOFTWARE</w:t>
                  </w:r>
                </w:p>
              </w:tc>
            </w:tr>
          </w:tbl>
          <w:p w14:paraId="76D453C9" w14:textId="77777777" w:rsidR="00443F67" w:rsidRPr="005D06C0" w:rsidRDefault="00443F67" w:rsidP="00443F67">
            <w:pPr>
              <w:jc w:val="both"/>
              <w:rPr>
                <w:rFonts w:eastAsia="Arial" w:cs="Arial"/>
                <w:sz w:val="19"/>
                <w:szCs w:val="19"/>
                <w:lang w:val="es-CL"/>
              </w:rPr>
            </w:pPr>
          </w:p>
        </w:tc>
      </w:tr>
      <w:tr w:rsidR="00443F67" w:rsidRPr="00C406E5" w14:paraId="7F1A31E0" w14:textId="77777777" w:rsidTr="00885951">
        <w:trPr>
          <w:trHeight w:val="1327"/>
        </w:trPr>
        <w:tc>
          <w:tcPr>
            <w:tcW w:w="930" w:type="pct"/>
          </w:tcPr>
          <w:p w14:paraId="589B49CE" w14:textId="77777777" w:rsidR="00443F67" w:rsidRPr="00B7328A" w:rsidRDefault="00443F67" w:rsidP="00443F67">
            <w:pPr>
              <w:pStyle w:val="Textoindependiente"/>
              <w:tabs>
                <w:tab w:val="left" w:pos="1149"/>
                <w:tab w:val="left" w:pos="1413"/>
              </w:tabs>
              <w:spacing w:before="75" w:line="284" w:lineRule="auto"/>
              <w:jc w:val="both"/>
              <w:rPr>
                <w:rFonts w:ascii="Calibri" w:hAnsi="Calibri" w:cs="Arial"/>
                <w:lang w:val="es-CL"/>
              </w:rPr>
            </w:pPr>
            <w:r>
              <w:rPr>
                <w:rFonts w:ascii="Calibri" w:hAnsi="Calibri" w:cs="Arial"/>
                <w:lang w:val="es-CL"/>
              </w:rPr>
              <w:t>E</w:t>
            </w:r>
            <w:r w:rsidRPr="00B7328A">
              <w:rPr>
                <w:rFonts w:ascii="Calibri" w:hAnsi="Calibri" w:cs="Arial"/>
                <w:lang w:val="es-CL"/>
              </w:rPr>
              <w:t xml:space="preserve">.- Condiciones </w:t>
            </w:r>
            <w:r>
              <w:rPr>
                <w:rFonts w:ascii="Calibri" w:hAnsi="Calibri" w:cs="Arial"/>
                <w:lang w:val="es-CL"/>
              </w:rPr>
              <w:t>de prestación de servicios</w:t>
            </w:r>
          </w:p>
          <w:p w14:paraId="586B4132" w14:textId="77777777" w:rsidR="00443F67" w:rsidRPr="00B7328A" w:rsidRDefault="00443F67" w:rsidP="00443F67">
            <w:pPr>
              <w:pStyle w:val="Textoindependiente"/>
              <w:tabs>
                <w:tab w:val="left" w:pos="1149"/>
                <w:tab w:val="left" w:pos="1413"/>
              </w:tabs>
              <w:spacing w:before="75" w:line="284" w:lineRule="auto"/>
              <w:jc w:val="both"/>
              <w:rPr>
                <w:rFonts w:ascii="Calibri" w:hAnsi="Calibri" w:cs="Arial"/>
                <w:lang w:val="es-CL"/>
              </w:rPr>
            </w:pPr>
          </w:p>
        </w:tc>
        <w:tc>
          <w:tcPr>
            <w:tcW w:w="4070" w:type="pct"/>
          </w:tcPr>
          <w:p w14:paraId="25B10171" w14:textId="77777777" w:rsidR="00443F67" w:rsidRPr="00AF00B9" w:rsidRDefault="00443F67" w:rsidP="00443F67">
            <w:pPr>
              <w:spacing w:before="120" w:after="120"/>
              <w:jc w:val="both"/>
              <w:rPr>
                <w:rFonts w:eastAsia="Arial" w:cs="Arial"/>
                <w:b/>
                <w:i/>
                <w:sz w:val="19"/>
                <w:szCs w:val="19"/>
                <w:lang w:val="es-CL"/>
              </w:rPr>
            </w:pPr>
            <w:r w:rsidRPr="00452A6D">
              <w:rPr>
                <w:rFonts w:eastAsia="Arial" w:cs="Arial"/>
                <w:b/>
                <w:i/>
                <w:sz w:val="19"/>
                <w:szCs w:val="19"/>
                <w:lang w:val="es-CL"/>
              </w:rPr>
              <w:t>1. Lugar de entrega</w:t>
            </w:r>
            <w:r>
              <w:rPr>
                <w:rFonts w:eastAsia="Arial" w:cs="Arial"/>
                <w:b/>
                <w:i/>
                <w:sz w:val="19"/>
                <w:szCs w:val="19"/>
                <w:lang w:val="es-CL"/>
              </w:rPr>
              <w:t xml:space="preserve"> de servicio</w:t>
            </w:r>
            <w:r w:rsidRPr="00452A6D">
              <w:rPr>
                <w:rFonts w:eastAsia="Arial" w:cs="Arial"/>
                <w:b/>
                <w:i/>
                <w:sz w:val="19"/>
                <w:szCs w:val="19"/>
                <w:lang w:val="es-CL"/>
              </w:rPr>
              <w:t>:</w:t>
            </w:r>
          </w:p>
          <w:p w14:paraId="12912392" w14:textId="77777777" w:rsidR="00443F67" w:rsidRDefault="00443F67" w:rsidP="00443F67">
            <w:pPr>
              <w:spacing w:after="60"/>
              <w:jc w:val="both"/>
              <w:rPr>
                <w:rFonts w:eastAsia="Arial" w:cs="Arial"/>
                <w:sz w:val="19"/>
                <w:szCs w:val="19"/>
                <w:lang w:val="es-CL"/>
              </w:rPr>
            </w:pPr>
            <w:r w:rsidRPr="005B49E4">
              <w:rPr>
                <w:rFonts w:eastAsia="Arial" w:cs="Arial"/>
                <w:sz w:val="19"/>
                <w:szCs w:val="19"/>
                <w:lang w:val="es-CL"/>
              </w:rPr>
              <w:t>El servicio será prestado</w:t>
            </w:r>
            <w:r>
              <w:rPr>
                <w:rFonts w:eastAsia="Arial" w:cs="Arial"/>
                <w:sz w:val="19"/>
                <w:szCs w:val="19"/>
                <w:lang w:val="es-CL"/>
              </w:rPr>
              <w:t xml:space="preserve">, en caso de requerirse, </w:t>
            </w:r>
            <w:r w:rsidRPr="005B49E4">
              <w:rPr>
                <w:rFonts w:eastAsia="Arial" w:cs="Arial"/>
                <w:sz w:val="19"/>
                <w:szCs w:val="19"/>
                <w:lang w:val="es-CL"/>
              </w:rPr>
              <w:t>en dependencias del Ministerio</w:t>
            </w:r>
            <w:r>
              <w:rPr>
                <w:rFonts w:eastAsia="Arial" w:cs="Arial"/>
                <w:sz w:val="19"/>
                <w:szCs w:val="19"/>
                <w:lang w:val="es-CL"/>
              </w:rPr>
              <w:t xml:space="preserve"> de Desarrollo Social y Familia </w:t>
            </w:r>
            <w:r w:rsidRPr="00EE601B">
              <w:rPr>
                <w:rFonts w:cstheme="minorBidi"/>
                <w:sz w:val="19"/>
                <w:szCs w:val="19"/>
                <w:lang w:val="es-CL"/>
              </w:rPr>
              <w:t>en</w:t>
            </w:r>
            <w:r>
              <w:rPr>
                <w:rFonts w:cstheme="minorBidi"/>
                <w:sz w:val="19"/>
                <w:szCs w:val="19"/>
                <w:lang w:val="es-CL"/>
              </w:rPr>
              <w:t xml:space="preserve"> horario acordado entre las partes.</w:t>
            </w:r>
            <w:r w:rsidRPr="00EE601B">
              <w:rPr>
                <w:rFonts w:cstheme="minorBidi"/>
                <w:sz w:val="19"/>
                <w:szCs w:val="19"/>
                <w:lang w:val="es-CL"/>
              </w:rPr>
              <w:t xml:space="preserve"> </w:t>
            </w:r>
          </w:p>
          <w:p w14:paraId="650E5182" w14:textId="77777777" w:rsidR="00443F67" w:rsidRPr="00990223" w:rsidRDefault="00443F67" w:rsidP="00443F67">
            <w:pPr>
              <w:spacing w:after="60"/>
              <w:jc w:val="both"/>
              <w:rPr>
                <w:rFonts w:eastAsia="Arial" w:cs="Arial"/>
                <w:sz w:val="19"/>
                <w:szCs w:val="19"/>
                <w:lang w:val="es-CL"/>
              </w:rPr>
            </w:pPr>
            <w:r w:rsidRPr="00086AB7">
              <w:rPr>
                <w:rFonts w:eastAsia="Arial" w:cs="Arial"/>
                <w:sz w:val="19"/>
                <w:szCs w:val="19"/>
              </w:rPr>
              <w:t>Sin perjuicio de lo anterior, la contraparte técnica del Ministerio de Desarrollo Social</w:t>
            </w:r>
            <w:r>
              <w:rPr>
                <w:rFonts w:eastAsia="Arial" w:cs="Arial"/>
                <w:sz w:val="19"/>
                <w:szCs w:val="19"/>
              </w:rPr>
              <w:t xml:space="preserve"> y Familia</w:t>
            </w:r>
            <w:r w:rsidRPr="00086AB7">
              <w:rPr>
                <w:rFonts w:eastAsia="Arial" w:cs="Arial"/>
                <w:sz w:val="19"/>
                <w:szCs w:val="19"/>
              </w:rPr>
              <w:t xml:space="preserve"> podrá solicitar a la empresa seleccionada, una vez iniciado el servicio, que parte o la totalidad del equipo preste servicios en dependencias de la empresa, encontrándose disponibles para asistir al Ministerio si es requerida su presencia en el transcurso del día.</w:t>
            </w:r>
          </w:p>
          <w:p w14:paraId="7159CE47" w14:textId="77777777" w:rsidR="00443F67" w:rsidRPr="00954608" w:rsidRDefault="00443F67" w:rsidP="00443F67">
            <w:pPr>
              <w:spacing w:after="60"/>
              <w:jc w:val="both"/>
              <w:rPr>
                <w:rFonts w:eastAsia="Arial" w:cs="Arial"/>
                <w:sz w:val="19"/>
                <w:szCs w:val="19"/>
                <w:lang w:val="es-CL"/>
              </w:rPr>
            </w:pPr>
            <w:r w:rsidRPr="00954608">
              <w:rPr>
                <w:rFonts w:eastAsia="Arial" w:cs="Arial"/>
                <w:sz w:val="19"/>
                <w:szCs w:val="19"/>
                <w:lang w:val="es-CL"/>
              </w:rPr>
              <w:lastRenderedPageBreak/>
              <w:t>La empresa será la responsable de proporcionar a su personal todas las licencias y equipos necesarios para la adecuada prestación de los servicios.</w:t>
            </w:r>
          </w:p>
          <w:p w14:paraId="1D4B62C5" w14:textId="77777777" w:rsidR="00443F67" w:rsidRDefault="00443F67" w:rsidP="00443F67">
            <w:pPr>
              <w:spacing w:after="60"/>
              <w:jc w:val="both"/>
              <w:rPr>
                <w:rFonts w:eastAsia="Arial" w:cs="Arial"/>
                <w:sz w:val="19"/>
                <w:szCs w:val="19"/>
                <w:lang w:val="es-CL"/>
              </w:rPr>
            </w:pPr>
            <w:r w:rsidRPr="00606DE9">
              <w:rPr>
                <w:rFonts w:eastAsia="Arial" w:cs="Arial"/>
                <w:sz w:val="19"/>
                <w:szCs w:val="19"/>
                <w:lang w:val="es-CL"/>
              </w:rPr>
              <w:t>Para aquellas actividades que se acuerden realizar en las dependencias del proveedor, este deberá tener conexión vía VPN con lo cual, para efectos de seguridad de la información, las personas que presten su servicio deben firmar un acuerdo de confidencialidad que se adjunta en ANEXO A: ACUERDO DE CONFIDENCIALIDAD.</w:t>
            </w:r>
          </w:p>
          <w:p w14:paraId="7018E579" w14:textId="77777777" w:rsidR="00443F67" w:rsidRPr="00606DE9" w:rsidRDefault="00443F67" w:rsidP="00443F67">
            <w:pPr>
              <w:jc w:val="both"/>
              <w:rPr>
                <w:rFonts w:eastAsia="Arial" w:cs="Arial"/>
                <w:sz w:val="19"/>
                <w:szCs w:val="19"/>
                <w:lang w:val="es-CL"/>
              </w:rPr>
            </w:pPr>
          </w:p>
          <w:p w14:paraId="06283EDC" w14:textId="77777777" w:rsidR="00443F67" w:rsidRDefault="00443F67" w:rsidP="00443F67">
            <w:pPr>
              <w:spacing w:after="120"/>
              <w:jc w:val="both"/>
              <w:rPr>
                <w:rFonts w:eastAsia="Arial" w:cs="Arial"/>
                <w:b/>
                <w:i/>
                <w:sz w:val="19"/>
                <w:szCs w:val="19"/>
                <w:lang w:val="es-CL"/>
              </w:rPr>
            </w:pPr>
            <w:r>
              <w:rPr>
                <w:rFonts w:eastAsia="Arial" w:cs="Arial"/>
                <w:b/>
                <w:i/>
                <w:sz w:val="19"/>
                <w:szCs w:val="19"/>
                <w:lang w:val="es-CL"/>
              </w:rPr>
              <w:t>2</w:t>
            </w:r>
            <w:r w:rsidRPr="00452A6D">
              <w:rPr>
                <w:rFonts w:eastAsia="Arial" w:cs="Arial"/>
                <w:b/>
                <w:i/>
                <w:sz w:val="19"/>
                <w:szCs w:val="19"/>
                <w:lang w:val="es-CL"/>
              </w:rPr>
              <w:t>.</w:t>
            </w:r>
            <w:r>
              <w:rPr>
                <w:rFonts w:eastAsia="Arial" w:cs="Arial"/>
                <w:b/>
                <w:i/>
                <w:sz w:val="19"/>
                <w:szCs w:val="19"/>
                <w:lang w:val="es-CL"/>
              </w:rPr>
              <w:t xml:space="preserve"> </w:t>
            </w:r>
            <w:r w:rsidRPr="00452A6D">
              <w:rPr>
                <w:rFonts w:eastAsia="Arial" w:cs="Arial"/>
                <w:b/>
                <w:i/>
                <w:sz w:val="19"/>
                <w:szCs w:val="19"/>
                <w:lang w:val="es-CL"/>
              </w:rPr>
              <w:t>En</w:t>
            </w:r>
            <w:r>
              <w:rPr>
                <w:rFonts w:eastAsia="Arial" w:cs="Arial"/>
                <w:b/>
                <w:i/>
                <w:sz w:val="19"/>
                <w:szCs w:val="19"/>
                <w:lang w:val="es-CL"/>
              </w:rPr>
              <w:t>tregables y plazos del Proyecto</w:t>
            </w:r>
            <w:r w:rsidRPr="00452A6D">
              <w:rPr>
                <w:rFonts w:eastAsia="Arial" w:cs="Arial"/>
                <w:b/>
                <w:i/>
                <w:sz w:val="19"/>
                <w:szCs w:val="19"/>
                <w:lang w:val="es-CL"/>
              </w:rPr>
              <w:t>:</w:t>
            </w:r>
          </w:p>
          <w:p w14:paraId="5100209D" w14:textId="77777777" w:rsidR="00443F67" w:rsidRDefault="00443F67" w:rsidP="00443F67">
            <w:pPr>
              <w:rPr>
                <w:rFonts w:cs="Arial"/>
                <w:sz w:val="19"/>
                <w:szCs w:val="19"/>
                <w:lang w:val="es-CL"/>
              </w:rPr>
            </w:pPr>
            <w:r w:rsidRPr="00580409">
              <w:rPr>
                <w:rFonts w:cs="Arial"/>
                <w:sz w:val="19"/>
                <w:szCs w:val="19"/>
                <w:lang w:val="es-CL"/>
              </w:rPr>
              <w:t>Los informes</w:t>
            </w:r>
            <w:r w:rsidR="00042E3A">
              <w:rPr>
                <w:rFonts w:cs="Arial"/>
                <w:sz w:val="19"/>
                <w:szCs w:val="19"/>
                <w:lang w:val="es-CL"/>
              </w:rPr>
              <w:t xml:space="preserve"> de servicios prestados </w:t>
            </w:r>
            <w:r w:rsidRPr="00580409">
              <w:rPr>
                <w:rFonts w:cs="Arial"/>
                <w:sz w:val="19"/>
                <w:szCs w:val="19"/>
                <w:lang w:val="es-CL"/>
              </w:rPr>
              <w:t>y la forma de presentación y aprobación se resumen en la siguiente tabla:</w:t>
            </w:r>
          </w:p>
          <w:p w14:paraId="0CF004B3" w14:textId="77777777" w:rsidR="006F674F" w:rsidRDefault="006F674F" w:rsidP="00443F67">
            <w:pPr>
              <w:rPr>
                <w:rFonts w:cs="Arial"/>
                <w:sz w:val="19"/>
                <w:szCs w:val="19"/>
                <w:lang w:val="es-CL"/>
              </w:rPr>
            </w:pPr>
          </w:p>
          <w:tbl>
            <w:tblPr>
              <w:tblStyle w:val="Tablaconcuadrcula"/>
              <w:tblW w:w="818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62"/>
              <w:gridCol w:w="3260"/>
              <w:gridCol w:w="3266"/>
            </w:tblGrid>
            <w:tr w:rsidR="006F674F" w:rsidRPr="00606DE9" w14:paraId="1EAA0D65" w14:textId="77777777" w:rsidTr="00885951">
              <w:trPr>
                <w:trHeight w:val="399"/>
              </w:trPr>
              <w:tc>
                <w:tcPr>
                  <w:tcW w:w="1662" w:type="dxa"/>
                  <w:shd w:val="clear" w:color="auto" w:fill="DEEAF6" w:themeFill="accent5" w:themeFillTint="33"/>
                  <w:vAlign w:val="center"/>
                </w:tcPr>
                <w:p w14:paraId="6EF0FC73" w14:textId="77777777" w:rsidR="006F674F" w:rsidRPr="00B769DF" w:rsidRDefault="006F674F" w:rsidP="00BC7845">
                  <w:pPr>
                    <w:framePr w:hSpace="141" w:wrap="around" w:vAnchor="text" w:hAnchor="text" w:xAlign="right" w:y="1"/>
                    <w:suppressOverlap/>
                    <w:jc w:val="center"/>
                    <w:rPr>
                      <w:rFonts w:eastAsia="Arial" w:cs="Arial"/>
                      <w:b/>
                      <w:sz w:val="19"/>
                      <w:szCs w:val="19"/>
                    </w:rPr>
                  </w:pPr>
                  <w:r w:rsidRPr="00B769DF">
                    <w:rPr>
                      <w:rFonts w:eastAsia="Arial" w:cs="Arial"/>
                      <w:b/>
                      <w:sz w:val="19"/>
                      <w:szCs w:val="19"/>
                    </w:rPr>
                    <w:t>Hito</w:t>
                  </w:r>
                </w:p>
              </w:tc>
              <w:tc>
                <w:tcPr>
                  <w:tcW w:w="3260" w:type="dxa"/>
                  <w:shd w:val="clear" w:color="auto" w:fill="DEEAF6" w:themeFill="accent5" w:themeFillTint="33"/>
                  <w:vAlign w:val="center"/>
                </w:tcPr>
                <w:p w14:paraId="2E11B52D" w14:textId="77777777" w:rsidR="006F674F" w:rsidRPr="00B769DF" w:rsidRDefault="006F674F" w:rsidP="00BC7845">
                  <w:pPr>
                    <w:framePr w:hSpace="141" w:wrap="around" w:vAnchor="text" w:hAnchor="text" w:xAlign="right" w:y="1"/>
                    <w:suppressOverlap/>
                    <w:jc w:val="center"/>
                    <w:rPr>
                      <w:rFonts w:eastAsia="Arial" w:cs="Arial"/>
                      <w:b/>
                      <w:sz w:val="19"/>
                      <w:szCs w:val="19"/>
                    </w:rPr>
                  </w:pPr>
                  <w:r w:rsidRPr="00B769DF">
                    <w:rPr>
                      <w:rFonts w:eastAsia="Arial" w:cs="Arial"/>
                      <w:b/>
                      <w:sz w:val="19"/>
                      <w:szCs w:val="19"/>
                    </w:rPr>
                    <w:t>Entregable</w:t>
                  </w:r>
                </w:p>
              </w:tc>
              <w:tc>
                <w:tcPr>
                  <w:tcW w:w="3266" w:type="dxa"/>
                  <w:shd w:val="clear" w:color="auto" w:fill="DEEAF6" w:themeFill="accent5" w:themeFillTint="33"/>
                  <w:vAlign w:val="center"/>
                </w:tcPr>
                <w:p w14:paraId="78603A50" w14:textId="77777777" w:rsidR="006F674F" w:rsidRPr="00B769DF" w:rsidRDefault="006F674F" w:rsidP="00BC7845">
                  <w:pPr>
                    <w:framePr w:hSpace="141" w:wrap="around" w:vAnchor="text" w:hAnchor="text" w:xAlign="right" w:y="1"/>
                    <w:suppressOverlap/>
                    <w:jc w:val="center"/>
                    <w:rPr>
                      <w:rFonts w:eastAsia="Arial" w:cs="Arial"/>
                      <w:b/>
                      <w:sz w:val="19"/>
                      <w:szCs w:val="19"/>
                    </w:rPr>
                  </w:pPr>
                  <w:r w:rsidRPr="00B769DF">
                    <w:rPr>
                      <w:rFonts w:eastAsia="Arial" w:cs="Arial"/>
                      <w:b/>
                      <w:sz w:val="19"/>
                      <w:szCs w:val="19"/>
                    </w:rPr>
                    <w:t>Plazo</w:t>
                  </w:r>
                </w:p>
              </w:tc>
            </w:tr>
            <w:tr w:rsidR="006F674F" w:rsidRPr="00E07F47" w14:paraId="200C00D1" w14:textId="77777777" w:rsidTr="00885951">
              <w:trPr>
                <w:trHeight w:val="732"/>
              </w:trPr>
              <w:tc>
                <w:tcPr>
                  <w:tcW w:w="1662" w:type="dxa"/>
                  <w:shd w:val="clear" w:color="auto" w:fill="auto"/>
                  <w:vAlign w:val="center"/>
                </w:tcPr>
                <w:p w14:paraId="7CD098C1" w14:textId="77777777" w:rsidR="006F674F" w:rsidRPr="0037688B" w:rsidRDefault="006F674F" w:rsidP="00BC7845">
                  <w:pPr>
                    <w:framePr w:hSpace="141" w:wrap="around" w:vAnchor="text" w:hAnchor="text" w:xAlign="right" w:y="1"/>
                    <w:widowControl/>
                    <w:suppressOverlap/>
                    <w:rPr>
                      <w:color w:val="000000"/>
                      <w:sz w:val="19"/>
                      <w:szCs w:val="19"/>
                      <w:lang w:eastAsia="es-CL"/>
                    </w:rPr>
                  </w:pPr>
                  <w:r w:rsidRPr="0037688B">
                    <w:rPr>
                      <w:color w:val="000000"/>
                      <w:sz w:val="19"/>
                      <w:szCs w:val="19"/>
                      <w:lang w:eastAsia="es-CL"/>
                    </w:rPr>
                    <w:t>Kick – Off</w:t>
                  </w:r>
                </w:p>
                <w:p w14:paraId="698125BD" w14:textId="77777777" w:rsidR="006F674F" w:rsidRPr="00606DE9" w:rsidRDefault="006F674F" w:rsidP="00BC7845">
                  <w:pPr>
                    <w:framePr w:hSpace="141" w:wrap="around" w:vAnchor="text" w:hAnchor="text" w:xAlign="right" w:y="1"/>
                    <w:suppressOverlap/>
                    <w:rPr>
                      <w:rFonts w:eastAsia="Arial" w:cs="Arial"/>
                      <w:sz w:val="19"/>
                      <w:szCs w:val="19"/>
                    </w:rPr>
                  </w:pPr>
                </w:p>
              </w:tc>
              <w:tc>
                <w:tcPr>
                  <w:tcW w:w="3260" w:type="dxa"/>
                  <w:shd w:val="clear" w:color="auto" w:fill="auto"/>
                  <w:vAlign w:val="center"/>
                </w:tcPr>
                <w:p w14:paraId="1A91A6CB" w14:textId="77777777" w:rsidR="006F674F" w:rsidRPr="00606DE9" w:rsidRDefault="006F674F" w:rsidP="00BC7845">
                  <w:pPr>
                    <w:framePr w:hSpace="141" w:wrap="around" w:vAnchor="text" w:hAnchor="text" w:xAlign="right" w:y="1"/>
                    <w:suppressOverlap/>
                    <w:rPr>
                      <w:rFonts w:eastAsia="Arial" w:cs="Arial"/>
                      <w:sz w:val="19"/>
                      <w:szCs w:val="19"/>
                    </w:rPr>
                  </w:pPr>
                  <w:r w:rsidRPr="00606DE9">
                    <w:rPr>
                      <w:rFonts w:eastAsia="Arial" w:cs="Arial"/>
                      <w:sz w:val="19"/>
                      <w:szCs w:val="19"/>
                    </w:rPr>
                    <w:t>Acta de inicio de los servicios o minuta de primera reunión firmada por el Proveedor y la Contraparte técnica del Ministerio</w:t>
                  </w:r>
                </w:p>
              </w:tc>
              <w:tc>
                <w:tcPr>
                  <w:tcW w:w="3266" w:type="dxa"/>
                  <w:shd w:val="clear" w:color="auto" w:fill="auto"/>
                  <w:vAlign w:val="center"/>
                </w:tcPr>
                <w:p w14:paraId="60B87922" w14:textId="77777777" w:rsidR="006F674F" w:rsidRPr="00606DE9" w:rsidRDefault="006F674F" w:rsidP="00BC7845">
                  <w:pPr>
                    <w:framePr w:hSpace="141" w:wrap="around" w:vAnchor="text" w:hAnchor="text" w:xAlign="right" w:y="1"/>
                    <w:suppressOverlap/>
                    <w:rPr>
                      <w:rFonts w:eastAsia="Arial" w:cs="Arial"/>
                      <w:sz w:val="19"/>
                      <w:szCs w:val="19"/>
                    </w:rPr>
                  </w:pPr>
                  <w:r>
                    <w:rPr>
                      <w:rFonts w:eastAsia="Arial" w:cs="Arial"/>
                      <w:sz w:val="19"/>
                      <w:szCs w:val="19"/>
                    </w:rPr>
                    <w:t>Hasta 5</w:t>
                  </w:r>
                  <w:r w:rsidRPr="00606DE9">
                    <w:rPr>
                      <w:rFonts w:eastAsia="Arial" w:cs="Arial"/>
                      <w:sz w:val="19"/>
                      <w:szCs w:val="19"/>
                    </w:rPr>
                    <w:t xml:space="preserve"> días hábiles desde la notificación</w:t>
                  </w:r>
                  <w:r w:rsidR="002E6415">
                    <w:rPr>
                      <w:rFonts w:eastAsia="Arial" w:cs="Arial"/>
                      <w:sz w:val="19"/>
                      <w:szCs w:val="19"/>
                    </w:rPr>
                    <w:t xml:space="preserve"> de la orden de compra en plataforma. </w:t>
                  </w:r>
                </w:p>
              </w:tc>
            </w:tr>
            <w:tr w:rsidR="006F674F" w:rsidRPr="00E07F47" w14:paraId="0532D087" w14:textId="77777777" w:rsidTr="00885951">
              <w:trPr>
                <w:trHeight w:val="546"/>
              </w:trPr>
              <w:tc>
                <w:tcPr>
                  <w:tcW w:w="1662" w:type="dxa"/>
                  <w:shd w:val="clear" w:color="auto" w:fill="auto"/>
                  <w:vAlign w:val="center"/>
                </w:tcPr>
                <w:p w14:paraId="0788283F" w14:textId="77777777" w:rsidR="006F674F" w:rsidRPr="008C5BE5" w:rsidRDefault="006F674F" w:rsidP="00BC7845">
                  <w:pPr>
                    <w:framePr w:hSpace="141" w:wrap="around" w:vAnchor="text" w:hAnchor="text" w:xAlign="right" w:y="1"/>
                    <w:suppressOverlap/>
                    <w:rPr>
                      <w:rFonts w:eastAsia="Times New Roman"/>
                      <w:color w:val="000000"/>
                      <w:sz w:val="19"/>
                      <w:szCs w:val="19"/>
                      <w:lang w:eastAsia="es-CL"/>
                    </w:rPr>
                  </w:pPr>
                  <w:r>
                    <w:rPr>
                      <w:color w:val="000000"/>
                      <w:sz w:val="19"/>
                      <w:szCs w:val="19"/>
                      <w:lang w:eastAsia="es-CL"/>
                    </w:rPr>
                    <w:t xml:space="preserve">Informe de servicio mensual </w:t>
                  </w:r>
                  <w:ins w:id="15" w:author="alillo" w:date="2021-04-13T16:45:00Z">
                    <w:r w:rsidR="002E2EB1">
                      <w:rPr>
                        <w:color w:val="000000"/>
                        <w:sz w:val="19"/>
                        <w:szCs w:val="19"/>
                        <w:lang w:eastAsia="es-CL"/>
                      </w:rPr>
                      <w:t>(Total 5 informes)</w:t>
                    </w:r>
                  </w:ins>
                  <w:r>
                    <w:rPr>
                      <w:rFonts w:eastAsia="Times New Roman" w:cs="Calibri"/>
                      <w:sz w:val="19"/>
                      <w:szCs w:val="19"/>
                      <w:lang w:eastAsia="es-CL"/>
                    </w:rPr>
                    <w:t xml:space="preserve"> </w:t>
                  </w:r>
                </w:p>
              </w:tc>
              <w:tc>
                <w:tcPr>
                  <w:tcW w:w="3260" w:type="dxa"/>
                  <w:shd w:val="clear" w:color="auto" w:fill="auto"/>
                  <w:vAlign w:val="center"/>
                </w:tcPr>
                <w:p w14:paraId="0D7CB5F5" w14:textId="77777777" w:rsidR="002E2EB1" w:rsidRDefault="006F674F" w:rsidP="00BC7845">
                  <w:pPr>
                    <w:framePr w:hSpace="141" w:wrap="around" w:vAnchor="text" w:hAnchor="text" w:xAlign="right" w:y="1"/>
                    <w:suppressOverlap/>
                    <w:rPr>
                      <w:ins w:id="16" w:author="alillo" w:date="2021-04-13T16:46:00Z"/>
                      <w:color w:val="000000"/>
                      <w:sz w:val="19"/>
                      <w:szCs w:val="19"/>
                      <w:lang w:eastAsia="es-CL"/>
                    </w:rPr>
                  </w:pPr>
                  <w:r w:rsidRPr="0031679D">
                    <w:rPr>
                      <w:color w:val="000000"/>
                      <w:sz w:val="19"/>
                      <w:szCs w:val="19"/>
                      <w:lang w:eastAsia="es-CL"/>
                    </w:rPr>
                    <w:t>Informe de servicio de mantención mensual</w:t>
                  </w:r>
                  <w:ins w:id="17" w:author="alillo" w:date="2021-04-13T16:46:00Z">
                    <w:r w:rsidR="002E2EB1">
                      <w:rPr>
                        <w:color w:val="000000"/>
                        <w:sz w:val="19"/>
                        <w:szCs w:val="19"/>
                        <w:lang w:eastAsia="es-CL"/>
                      </w:rPr>
                      <w:t>, acorde al siguiente cuadro:</w:t>
                    </w:r>
                  </w:ins>
                </w:p>
                <w:p w14:paraId="045D2CE8" w14:textId="77777777" w:rsidR="002E2EB1" w:rsidRDefault="002E2EB1" w:rsidP="00BC7845">
                  <w:pPr>
                    <w:framePr w:hSpace="141" w:wrap="around" w:vAnchor="text" w:hAnchor="text" w:xAlign="right" w:y="1"/>
                    <w:suppressOverlap/>
                    <w:rPr>
                      <w:ins w:id="18" w:author="alillo" w:date="2021-04-13T16:46:00Z"/>
                      <w:color w:val="000000"/>
                      <w:sz w:val="19"/>
                      <w:szCs w:val="19"/>
                      <w:lang w:eastAsia="es-CL"/>
                    </w:rPr>
                  </w:pPr>
                </w:p>
                <w:p w14:paraId="05907CE7" w14:textId="77777777" w:rsidR="002E2EB1" w:rsidRDefault="002E2EB1" w:rsidP="00BC7845">
                  <w:pPr>
                    <w:framePr w:hSpace="141" w:wrap="around" w:vAnchor="text" w:hAnchor="text" w:xAlign="right" w:y="1"/>
                    <w:suppressOverlap/>
                    <w:rPr>
                      <w:ins w:id="19" w:author="alillo" w:date="2021-04-13T16:46:00Z"/>
                      <w:color w:val="000000"/>
                      <w:sz w:val="19"/>
                      <w:szCs w:val="19"/>
                      <w:lang w:eastAsia="es-CL"/>
                    </w:rPr>
                  </w:pPr>
                </w:p>
                <w:tbl>
                  <w:tblPr>
                    <w:tblStyle w:val="Tablaconcuadrcula"/>
                    <w:tblW w:w="0" w:type="auto"/>
                    <w:tblLayout w:type="fixed"/>
                    <w:tblLook w:val="04A0" w:firstRow="1" w:lastRow="0" w:firstColumn="1" w:lastColumn="0" w:noHBand="0" w:noVBand="1"/>
                  </w:tblPr>
                  <w:tblGrid>
                    <w:gridCol w:w="1514"/>
                    <w:gridCol w:w="1515"/>
                  </w:tblGrid>
                  <w:tr w:rsidR="002E2EB1" w14:paraId="5FB34720" w14:textId="77777777" w:rsidTr="002E2EB1">
                    <w:trPr>
                      <w:ins w:id="20" w:author="alillo" w:date="2021-04-13T16:46:00Z"/>
                    </w:trPr>
                    <w:tc>
                      <w:tcPr>
                        <w:tcW w:w="1514" w:type="dxa"/>
                      </w:tcPr>
                      <w:p w14:paraId="13145B60" w14:textId="77777777" w:rsidR="002E2EB1" w:rsidRDefault="002E2EB1" w:rsidP="00BC7845">
                        <w:pPr>
                          <w:framePr w:hSpace="141" w:wrap="around" w:vAnchor="text" w:hAnchor="text" w:xAlign="right" w:y="1"/>
                          <w:suppressOverlap/>
                          <w:rPr>
                            <w:ins w:id="21" w:author="alillo" w:date="2021-04-13T16:46:00Z"/>
                            <w:color w:val="000000"/>
                            <w:sz w:val="19"/>
                            <w:szCs w:val="19"/>
                            <w:lang w:eastAsia="es-CL"/>
                          </w:rPr>
                        </w:pPr>
                        <w:ins w:id="22" w:author="alillo" w:date="2021-04-13T16:46:00Z">
                          <w:r>
                            <w:rPr>
                              <w:color w:val="000000"/>
                              <w:sz w:val="19"/>
                              <w:szCs w:val="19"/>
                              <w:lang w:eastAsia="es-CL"/>
                            </w:rPr>
                            <w:t>Entregable</w:t>
                          </w:r>
                        </w:ins>
                      </w:p>
                    </w:tc>
                    <w:tc>
                      <w:tcPr>
                        <w:tcW w:w="1515" w:type="dxa"/>
                      </w:tcPr>
                      <w:p w14:paraId="0F0220DC" w14:textId="77777777" w:rsidR="002E2EB1" w:rsidRDefault="002E2EB1" w:rsidP="00BC7845">
                        <w:pPr>
                          <w:framePr w:hSpace="141" w:wrap="around" w:vAnchor="text" w:hAnchor="text" w:xAlign="right" w:y="1"/>
                          <w:suppressOverlap/>
                          <w:rPr>
                            <w:ins w:id="23" w:author="alillo" w:date="2021-04-13T16:46:00Z"/>
                            <w:color w:val="000000"/>
                            <w:sz w:val="19"/>
                            <w:szCs w:val="19"/>
                            <w:lang w:eastAsia="es-CL"/>
                          </w:rPr>
                        </w:pPr>
                        <w:ins w:id="24" w:author="alillo" w:date="2021-04-13T16:47:00Z">
                          <w:r>
                            <w:rPr>
                              <w:color w:val="000000"/>
                              <w:sz w:val="19"/>
                              <w:szCs w:val="19"/>
                              <w:lang w:eastAsia="es-CL"/>
                            </w:rPr>
                            <w:t>Plazo</w:t>
                          </w:r>
                        </w:ins>
                      </w:p>
                    </w:tc>
                  </w:tr>
                  <w:tr w:rsidR="002E2EB1" w14:paraId="78A98908" w14:textId="77777777" w:rsidTr="002E2EB1">
                    <w:trPr>
                      <w:ins w:id="25" w:author="alillo" w:date="2021-04-13T16:46:00Z"/>
                    </w:trPr>
                    <w:tc>
                      <w:tcPr>
                        <w:tcW w:w="1514" w:type="dxa"/>
                      </w:tcPr>
                      <w:p w14:paraId="7BBC8118" w14:textId="77777777" w:rsidR="002E2EB1" w:rsidRDefault="002E2EB1" w:rsidP="00BC7845">
                        <w:pPr>
                          <w:framePr w:hSpace="141" w:wrap="around" w:vAnchor="text" w:hAnchor="text" w:xAlign="right" w:y="1"/>
                          <w:suppressOverlap/>
                          <w:rPr>
                            <w:ins w:id="26" w:author="alillo" w:date="2021-04-13T16:46:00Z"/>
                            <w:color w:val="000000"/>
                            <w:sz w:val="19"/>
                            <w:szCs w:val="19"/>
                            <w:lang w:eastAsia="es-CL"/>
                          </w:rPr>
                        </w:pPr>
                        <w:ins w:id="27" w:author="alillo" w:date="2021-04-13T16:47:00Z">
                          <w:r>
                            <w:rPr>
                              <w:color w:val="000000"/>
                              <w:sz w:val="19"/>
                              <w:szCs w:val="19"/>
                              <w:lang w:eastAsia="es-CL"/>
                            </w:rPr>
                            <w:t>Informe mes N°1</w:t>
                          </w:r>
                        </w:ins>
                      </w:p>
                    </w:tc>
                    <w:tc>
                      <w:tcPr>
                        <w:tcW w:w="1515" w:type="dxa"/>
                      </w:tcPr>
                      <w:p w14:paraId="09B17A32" w14:textId="77777777" w:rsidR="002E2EB1" w:rsidRDefault="002E2EB1" w:rsidP="00BC7845">
                        <w:pPr>
                          <w:framePr w:hSpace="141" w:wrap="around" w:vAnchor="text" w:hAnchor="text" w:xAlign="right" w:y="1"/>
                          <w:suppressOverlap/>
                          <w:rPr>
                            <w:ins w:id="28" w:author="alillo" w:date="2021-04-13T16:46:00Z"/>
                            <w:color w:val="000000"/>
                            <w:sz w:val="19"/>
                            <w:szCs w:val="19"/>
                            <w:lang w:eastAsia="es-CL"/>
                          </w:rPr>
                        </w:pPr>
                        <w:ins w:id="29" w:author="alillo" w:date="2021-04-13T16:48:00Z">
                          <w:r>
                            <w:rPr>
                              <w:color w:val="000000"/>
                              <w:sz w:val="19"/>
                              <w:szCs w:val="19"/>
                              <w:lang w:eastAsia="es-CL"/>
                            </w:rPr>
                            <w:t>Hasta 35 días corridos, desde la notificaci</w:t>
                          </w:r>
                        </w:ins>
                        <w:ins w:id="30" w:author="alillo" w:date="2021-04-13T16:49:00Z">
                          <w:r>
                            <w:rPr>
                              <w:color w:val="000000"/>
                              <w:sz w:val="19"/>
                              <w:szCs w:val="19"/>
                              <w:lang w:eastAsia="es-CL"/>
                            </w:rPr>
                            <w:t xml:space="preserve">ón de la orden de compra en la plataforma. </w:t>
                          </w:r>
                        </w:ins>
                      </w:p>
                    </w:tc>
                  </w:tr>
                  <w:tr w:rsidR="002E2EB1" w14:paraId="3DFD3C25" w14:textId="77777777" w:rsidTr="002E2EB1">
                    <w:trPr>
                      <w:ins w:id="31" w:author="alillo" w:date="2021-04-13T16:46:00Z"/>
                    </w:trPr>
                    <w:tc>
                      <w:tcPr>
                        <w:tcW w:w="1514" w:type="dxa"/>
                      </w:tcPr>
                      <w:p w14:paraId="1AFAF2F1" w14:textId="77777777" w:rsidR="002E2EB1" w:rsidRDefault="002E2EB1" w:rsidP="00BC7845">
                        <w:pPr>
                          <w:framePr w:hSpace="141" w:wrap="around" w:vAnchor="text" w:hAnchor="text" w:xAlign="right" w:y="1"/>
                          <w:suppressOverlap/>
                          <w:rPr>
                            <w:ins w:id="32" w:author="alillo" w:date="2021-04-13T16:46:00Z"/>
                            <w:color w:val="000000"/>
                            <w:sz w:val="19"/>
                            <w:szCs w:val="19"/>
                            <w:lang w:eastAsia="es-CL"/>
                          </w:rPr>
                        </w:pPr>
                        <w:ins w:id="33" w:author="alillo" w:date="2021-04-13T16:47:00Z">
                          <w:r>
                            <w:rPr>
                              <w:color w:val="000000"/>
                              <w:sz w:val="19"/>
                              <w:szCs w:val="19"/>
                              <w:lang w:eastAsia="es-CL"/>
                            </w:rPr>
                            <w:t>Informe mes N°</w:t>
                          </w:r>
                        </w:ins>
                        <w:r>
                          <w:rPr>
                            <w:color w:val="000000"/>
                            <w:sz w:val="19"/>
                            <w:szCs w:val="19"/>
                            <w:lang w:eastAsia="es-CL"/>
                          </w:rPr>
                          <w:t>2</w:t>
                        </w:r>
                      </w:p>
                    </w:tc>
                    <w:tc>
                      <w:tcPr>
                        <w:tcW w:w="1515" w:type="dxa"/>
                      </w:tcPr>
                      <w:p w14:paraId="2846C4EB" w14:textId="77777777" w:rsidR="002E2EB1" w:rsidRDefault="002E2EB1" w:rsidP="00BC7845">
                        <w:pPr>
                          <w:framePr w:hSpace="141" w:wrap="around" w:vAnchor="text" w:hAnchor="text" w:xAlign="right" w:y="1"/>
                          <w:suppressOverlap/>
                          <w:rPr>
                            <w:ins w:id="34" w:author="alillo" w:date="2021-04-13T16:46:00Z"/>
                            <w:color w:val="000000"/>
                            <w:sz w:val="19"/>
                            <w:szCs w:val="19"/>
                            <w:lang w:eastAsia="es-CL"/>
                          </w:rPr>
                        </w:pPr>
                        <w:ins w:id="35" w:author="alillo" w:date="2021-04-13T16:49:00Z">
                          <w:r>
                            <w:rPr>
                              <w:color w:val="000000"/>
                              <w:sz w:val="19"/>
                              <w:szCs w:val="19"/>
                              <w:lang w:eastAsia="es-CL"/>
                            </w:rPr>
                            <w:t>Hasta 70  días corridos, desde la notificación de la orden de compra en la plataforma.</w:t>
                          </w:r>
                        </w:ins>
                      </w:p>
                    </w:tc>
                  </w:tr>
                  <w:tr w:rsidR="002E2EB1" w14:paraId="6EA1DD1E" w14:textId="77777777" w:rsidTr="002E2EB1">
                    <w:trPr>
                      <w:ins w:id="36" w:author="alillo" w:date="2021-04-13T16:46:00Z"/>
                    </w:trPr>
                    <w:tc>
                      <w:tcPr>
                        <w:tcW w:w="1514" w:type="dxa"/>
                      </w:tcPr>
                      <w:p w14:paraId="36F929F0" w14:textId="77777777" w:rsidR="002E2EB1" w:rsidRDefault="002E2EB1" w:rsidP="00BC7845">
                        <w:pPr>
                          <w:framePr w:hSpace="141" w:wrap="around" w:vAnchor="text" w:hAnchor="text" w:xAlign="right" w:y="1"/>
                          <w:suppressOverlap/>
                          <w:rPr>
                            <w:ins w:id="37" w:author="alillo" w:date="2021-04-13T16:46:00Z"/>
                            <w:color w:val="000000"/>
                            <w:sz w:val="19"/>
                            <w:szCs w:val="19"/>
                            <w:lang w:eastAsia="es-CL"/>
                          </w:rPr>
                        </w:pPr>
                        <w:ins w:id="38" w:author="alillo" w:date="2021-04-13T16:47:00Z">
                          <w:r>
                            <w:rPr>
                              <w:color w:val="000000"/>
                              <w:sz w:val="19"/>
                              <w:szCs w:val="19"/>
                              <w:lang w:eastAsia="es-CL"/>
                            </w:rPr>
                            <w:t>Informe mes N°</w:t>
                          </w:r>
                        </w:ins>
                        <w:r>
                          <w:rPr>
                            <w:color w:val="000000"/>
                            <w:sz w:val="19"/>
                            <w:szCs w:val="19"/>
                            <w:lang w:eastAsia="es-CL"/>
                          </w:rPr>
                          <w:t>3</w:t>
                        </w:r>
                      </w:p>
                    </w:tc>
                    <w:tc>
                      <w:tcPr>
                        <w:tcW w:w="1515" w:type="dxa"/>
                      </w:tcPr>
                      <w:p w14:paraId="0FCAB581" w14:textId="77777777" w:rsidR="002E2EB1" w:rsidRDefault="002E2EB1" w:rsidP="00BC7845">
                        <w:pPr>
                          <w:framePr w:hSpace="141" w:wrap="around" w:vAnchor="text" w:hAnchor="text" w:xAlign="right" w:y="1"/>
                          <w:suppressOverlap/>
                          <w:rPr>
                            <w:ins w:id="39" w:author="alillo" w:date="2021-04-13T16:46:00Z"/>
                            <w:color w:val="000000"/>
                            <w:sz w:val="19"/>
                            <w:szCs w:val="19"/>
                            <w:lang w:eastAsia="es-CL"/>
                          </w:rPr>
                        </w:pPr>
                        <w:ins w:id="40" w:author="alillo" w:date="2021-04-13T16:49:00Z">
                          <w:r>
                            <w:rPr>
                              <w:color w:val="000000"/>
                              <w:sz w:val="19"/>
                              <w:szCs w:val="19"/>
                              <w:lang w:eastAsia="es-CL"/>
                            </w:rPr>
                            <w:t>Hasta 10</w:t>
                          </w:r>
                        </w:ins>
                        <w:ins w:id="41" w:author="alillo" w:date="2021-04-13T16:50:00Z">
                          <w:r>
                            <w:rPr>
                              <w:color w:val="000000"/>
                              <w:sz w:val="19"/>
                              <w:szCs w:val="19"/>
                              <w:lang w:eastAsia="es-CL"/>
                            </w:rPr>
                            <w:t>5</w:t>
                          </w:r>
                        </w:ins>
                        <w:ins w:id="42" w:author="alillo" w:date="2021-04-13T16:49:00Z">
                          <w:r>
                            <w:rPr>
                              <w:color w:val="000000"/>
                              <w:sz w:val="19"/>
                              <w:szCs w:val="19"/>
                              <w:lang w:eastAsia="es-CL"/>
                            </w:rPr>
                            <w:t xml:space="preserve">  días corridos, desde la notificación de la orden de compra en la plataforma.</w:t>
                          </w:r>
                        </w:ins>
                      </w:p>
                    </w:tc>
                  </w:tr>
                  <w:tr w:rsidR="002E2EB1" w14:paraId="520F9792" w14:textId="77777777" w:rsidTr="002E2EB1">
                    <w:trPr>
                      <w:ins w:id="43" w:author="alillo" w:date="2021-04-13T16:46:00Z"/>
                    </w:trPr>
                    <w:tc>
                      <w:tcPr>
                        <w:tcW w:w="1514" w:type="dxa"/>
                      </w:tcPr>
                      <w:p w14:paraId="52ACBE22" w14:textId="77777777" w:rsidR="002E2EB1" w:rsidRDefault="002E2EB1" w:rsidP="00BC7845">
                        <w:pPr>
                          <w:framePr w:hSpace="141" w:wrap="around" w:vAnchor="text" w:hAnchor="text" w:xAlign="right" w:y="1"/>
                          <w:suppressOverlap/>
                          <w:rPr>
                            <w:ins w:id="44" w:author="alillo" w:date="2021-04-13T16:46:00Z"/>
                            <w:color w:val="000000"/>
                            <w:sz w:val="19"/>
                            <w:szCs w:val="19"/>
                            <w:lang w:eastAsia="es-CL"/>
                          </w:rPr>
                        </w:pPr>
                        <w:ins w:id="45" w:author="alillo" w:date="2021-04-13T16:47:00Z">
                          <w:r>
                            <w:rPr>
                              <w:color w:val="000000"/>
                              <w:sz w:val="19"/>
                              <w:szCs w:val="19"/>
                              <w:lang w:eastAsia="es-CL"/>
                            </w:rPr>
                            <w:t>Informe mes N°4</w:t>
                          </w:r>
                        </w:ins>
                      </w:p>
                    </w:tc>
                    <w:tc>
                      <w:tcPr>
                        <w:tcW w:w="1515" w:type="dxa"/>
                      </w:tcPr>
                      <w:p w14:paraId="48071078" w14:textId="77777777" w:rsidR="002E2EB1" w:rsidRDefault="002E2EB1" w:rsidP="00BC7845">
                        <w:pPr>
                          <w:framePr w:hSpace="141" w:wrap="around" w:vAnchor="text" w:hAnchor="text" w:xAlign="right" w:y="1"/>
                          <w:suppressOverlap/>
                          <w:rPr>
                            <w:ins w:id="46" w:author="alillo" w:date="2021-04-13T16:46:00Z"/>
                            <w:color w:val="000000"/>
                            <w:sz w:val="19"/>
                            <w:szCs w:val="19"/>
                            <w:lang w:eastAsia="es-CL"/>
                          </w:rPr>
                        </w:pPr>
                        <w:ins w:id="47" w:author="alillo" w:date="2021-04-13T16:50:00Z">
                          <w:r>
                            <w:rPr>
                              <w:color w:val="000000"/>
                              <w:sz w:val="19"/>
                              <w:szCs w:val="19"/>
                              <w:lang w:eastAsia="es-CL"/>
                            </w:rPr>
                            <w:t>Hasta 140  días corridos, desde la notificación de la orden de compra en la plataforma.</w:t>
                          </w:r>
                        </w:ins>
                      </w:p>
                    </w:tc>
                  </w:tr>
                  <w:tr w:rsidR="002E2EB1" w14:paraId="56113941" w14:textId="77777777" w:rsidTr="002E2EB1">
                    <w:trPr>
                      <w:ins w:id="48" w:author="alillo" w:date="2021-04-13T16:46:00Z"/>
                    </w:trPr>
                    <w:tc>
                      <w:tcPr>
                        <w:tcW w:w="1514" w:type="dxa"/>
                      </w:tcPr>
                      <w:p w14:paraId="3B369CEC" w14:textId="77777777" w:rsidR="002E2EB1" w:rsidRDefault="002E2EB1" w:rsidP="00BC7845">
                        <w:pPr>
                          <w:framePr w:hSpace="141" w:wrap="around" w:vAnchor="text" w:hAnchor="text" w:xAlign="right" w:y="1"/>
                          <w:suppressOverlap/>
                          <w:rPr>
                            <w:ins w:id="49" w:author="alillo" w:date="2021-04-13T16:46:00Z"/>
                            <w:color w:val="000000"/>
                            <w:sz w:val="19"/>
                            <w:szCs w:val="19"/>
                            <w:lang w:eastAsia="es-CL"/>
                          </w:rPr>
                        </w:pPr>
                        <w:ins w:id="50" w:author="alillo" w:date="2021-04-13T16:48:00Z">
                          <w:r>
                            <w:rPr>
                              <w:color w:val="000000"/>
                              <w:sz w:val="19"/>
                              <w:szCs w:val="19"/>
                              <w:lang w:eastAsia="es-CL"/>
                            </w:rPr>
                            <w:t>Informe mes N°5</w:t>
                          </w:r>
                        </w:ins>
                      </w:p>
                    </w:tc>
                    <w:tc>
                      <w:tcPr>
                        <w:tcW w:w="1515" w:type="dxa"/>
                      </w:tcPr>
                      <w:p w14:paraId="392EDE41" w14:textId="77777777" w:rsidR="002E2EB1" w:rsidRDefault="002E2EB1" w:rsidP="00BC7845">
                        <w:pPr>
                          <w:framePr w:hSpace="141" w:wrap="around" w:vAnchor="text" w:hAnchor="text" w:xAlign="right" w:y="1"/>
                          <w:suppressOverlap/>
                          <w:rPr>
                            <w:ins w:id="51" w:author="alillo" w:date="2021-04-13T16:46:00Z"/>
                            <w:color w:val="000000"/>
                            <w:sz w:val="19"/>
                            <w:szCs w:val="19"/>
                            <w:lang w:eastAsia="es-CL"/>
                          </w:rPr>
                        </w:pPr>
                        <w:ins w:id="52" w:author="alillo" w:date="2021-04-13T16:50:00Z">
                          <w:r>
                            <w:rPr>
                              <w:color w:val="000000"/>
                              <w:sz w:val="19"/>
                              <w:szCs w:val="19"/>
                              <w:lang w:eastAsia="es-CL"/>
                            </w:rPr>
                            <w:t>Hasta 175  días corridos, desde la notificación de la orden de compra en la plataforma.</w:t>
                          </w:r>
                        </w:ins>
                      </w:p>
                    </w:tc>
                  </w:tr>
                </w:tbl>
                <w:p w14:paraId="6DCE640D" w14:textId="77777777" w:rsidR="002E2EB1" w:rsidRDefault="002E2EB1" w:rsidP="00BC7845">
                  <w:pPr>
                    <w:framePr w:hSpace="141" w:wrap="around" w:vAnchor="text" w:hAnchor="text" w:xAlign="right" w:y="1"/>
                    <w:suppressOverlap/>
                    <w:rPr>
                      <w:ins w:id="53" w:author="alillo" w:date="2021-04-13T16:46:00Z"/>
                      <w:color w:val="000000"/>
                      <w:sz w:val="19"/>
                      <w:szCs w:val="19"/>
                      <w:lang w:eastAsia="es-CL"/>
                    </w:rPr>
                  </w:pPr>
                </w:p>
                <w:p w14:paraId="21E14714" w14:textId="77777777" w:rsidR="002E2EB1" w:rsidRDefault="002E2EB1" w:rsidP="00BC7845">
                  <w:pPr>
                    <w:framePr w:hSpace="141" w:wrap="around" w:vAnchor="text" w:hAnchor="text" w:xAlign="right" w:y="1"/>
                    <w:suppressOverlap/>
                    <w:rPr>
                      <w:ins w:id="54" w:author="alillo" w:date="2021-04-13T16:46:00Z"/>
                      <w:color w:val="000000"/>
                      <w:sz w:val="19"/>
                      <w:szCs w:val="19"/>
                      <w:lang w:eastAsia="es-CL"/>
                    </w:rPr>
                  </w:pPr>
                </w:p>
                <w:p w14:paraId="5A708396" w14:textId="77777777" w:rsidR="002E2EB1" w:rsidRPr="002E2EB1" w:rsidRDefault="002E2EB1" w:rsidP="00BC7845">
                  <w:pPr>
                    <w:framePr w:hSpace="141" w:wrap="around" w:vAnchor="text" w:hAnchor="text" w:xAlign="right" w:y="1"/>
                    <w:suppressOverlap/>
                    <w:rPr>
                      <w:color w:val="000000"/>
                      <w:sz w:val="19"/>
                      <w:szCs w:val="19"/>
                      <w:lang w:eastAsia="es-CL"/>
                      <w:rPrChange w:id="55" w:author="alillo" w:date="2021-04-13T16:46:00Z">
                        <w:rPr>
                          <w:rFonts w:eastAsia="Times New Roman"/>
                          <w:color w:val="000000"/>
                          <w:sz w:val="19"/>
                          <w:szCs w:val="19"/>
                          <w:lang w:eastAsia="es-CL"/>
                        </w:rPr>
                      </w:rPrChange>
                    </w:rPr>
                  </w:pPr>
                </w:p>
              </w:tc>
              <w:tc>
                <w:tcPr>
                  <w:tcW w:w="3266" w:type="dxa"/>
                  <w:shd w:val="clear" w:color="auto" w:fill="auto"/>
                  <w:vAlign w:val="center"/>
                </w:tcPr>
                <w:p w14:paraId="2974E99C" w14:textId="77777777" w:rsidR="006F674F" w:rsidRPr="008C5BE5" w:rsidRDefault="006F674F" w:rsidP="00BC7845">
                  <w:pPr>
                    <w:framePr w:hSpace="141" w:wrap="around" w:vAnchor="text" w:hAnchor="text" w:xAlign="right" w:y="1"/>
                    <w:suppressOverlap/>
                    <w:rPr>
                      <w:rFonts w:eastAsia="Arial" w:cs="Arial"/>
                      <w:sz w:val="19"/>
                      <w:szCs w:val="19"/>
                    </w:rPr>
                  </w:pPr>
                  <w:del w:id="56" w:author="alillo" w:date="2021-04-13T16:48:00Z">
                    <w:r w:rsidRPr="00AE4541" w:rsidDel="002E2EB1">
                      <w:rPr>
                        <w:color w:val="000000"/>
                        <w:sz w:val="19"/>
                        <w:szCs w:val="19"/>
                        <w:lang w:eastAsia="es-CL"/>
                      </w:rPr>
                      <w:lastRenderedPageBreak/>
                      <w:delText xml:space="preserve">Hasta </w:delText>
                    </w:r>
                    <w:r w:rsidDel="002E2EB1">
                      <w:rPr>
                        <w:color w:val="000000"/>
                        <w:sz w:val="19"/>
                        <w:szCs w:val="19"/>
                        <w:lang w:eastAsia="es-CL"/>
                      </w:rPr>
                      <w:delText>5</w:delText>
                    </w:r>
                    <w:r w:rsidRPr="00AE4541" w:rsidDel="002E2EB1">
                      <w:rPr>
                        <w:color w:val="000000"/>
                        <w:sz w:val="19"/>
                        <w:szCs w:val="19"/>
                        <w:lang w:eastAsia="es-CL"/>
                      </w:rPr>
                      <w:delText xml:space="preserve"> días hábiles posterior al término de cada mes de servicio. </w:delText>
                    </w:r>
                  </w:del>
                </w:p>
              </w:tc>
            </w:tr>
            <w:tr w:rsidR="004316DE" w:rsidRPr="00E07F47" w14:paraId="23023BDA" w14:textId="77777777" w:rsidTr="00885951">
              <w:trPr>
                <w:trHeight w:val="546"/>
              </w:trPr>
              <w:tc>
                <w:tcPr>
                  <w:tcW w:w="1662" w:type="dxa"/>
                  <w:shd w:val="clear" w:color="auto" w:fill="auto"/>
                  <w:vAlign w:val="center"/>
                </w:tcPr>
                <w:p w14:paraId="09769021" w14:textId="77777777" w:rsidR="004316DE" w:rsidRDefault="00BD3A5A" w:rsidP="00BC7845">
                  <w:pPr>
                    <w:framePr w:hSpace="141" w:wrap="around" w:vAnchor="text" w:hAnchor="text" w:xAlign="right" w:y="1"/>
                    <w:suppressOverlap/>
                    <w:rPr>
                      <w:color w:val="000000"/>
                      <w:sz w:val="19"/>
                      <w:szCs w:val="19"/>
                      <w:lang w:eastAsia="es-CL"/>
                    </w:rPr>
                  </w:pPr>
                  <w:r w:rsidRPr="00BD3A5A">
                    <w:rPr>
                      <w:color w:val="000000"/>
                      <w:sz w:val="19"/>
                      <w:szCs w:val="19"/>
                      <w:lang w:eastAsia="es-CL"/>
                    </w:rPr>
                    <w:t>Despliegue en ambientes</w:t>
                  </w:r>
                </w:p>
              </w:tc>
              <w:tc>
                <w:tcPr>
                  <w:tcW w:w="3260" w:type="dxa"/>
                  <w:shd w:val="clear" w:color="auto" w:fill="auto"/>
                  <w:vAlign w:val="center"/>
                </w:tcPr>
                <w:p w14:paraId="24840799" w14:textId="77777777" w:rsidR="004316DE" w:rsidRPr="0031679D" w:rsidRDefault="00BD3A5A" w:rsidP="00BC7845">
                  <w:pPr>
                    <w:framePr w:hSpace="141" w:wrap="around" w:vAnchor="text" w:hAnchor="text" w:xAlign="right" w:y="1"/>
                    <w:suppressOverlap/>
                    <w:rPr>
                      <w:color w:val="000000"/>
                      <w:sz w:val="19"/>
                      <w:szCs w:val="19"/>
                      <w:lang w:eastAsia="es-CL"/>
                    </w:rPr>
                  </w:pPr>
                  <w:r w:rsidRPr="00BD3A5A">
                    <w:rPr>
                      <w:color w:val="000000"/>
                      <w:sz w:val="19"/>
                      <w:szCs w:val="19"/>
                      <w:lang w:eastAsia="es-CL"/>
                    </w:rPr>
                    <w:t>Todos los archivos del sitio web y de la aplicación desplegados en ambiente de desarrollo, QA y producción del MDSF</w:t>
                  </w:r>
                </w:p>
              </w:tc>
              <w:tc>
                <w:tcPr>
                  <w:tcW w:w="3266" w:type="dxa"/>
                  <w:shd w:val="clear" w:color="auto" w:fill="auto"/>
                  <w:vAlign w:val="center"/>
                </w:tcPr>
                <w:p w14:paraId="7824489A" w14:textId="77777777" w:rsidR="004316DE" w:rsidRPr="00AE4541" w:rsidRDefault="00BD3A5A" w:rsidP="00BC7845">
                  <w:pPr>
                    <w:framePr w:hSpace="141" w:wrap="around" w:vAnchor="text" w:hAnchor="text" w:xAlign="right" w:y="1"/>
                    <w:suppressOverlap/>
                    <w:rPr>
                      <w:color w:val="000000"/>
                      <w:sz w:val="19"/>
                      <w:szCs w:val="19"/>
                      <w:lang w:eastAsia="es-CL"/>
                    </w:rPr>
                  </w:pPr>
                  <w:r w:rsidRPr="00BD3A5A">
                    <w:rPr>
                      <w:color w:val="000000"/>
                      <w:sz w:val="19"/>
                      <w:szCs w:val="19"/>
                      <w:lang w:eastAsia="es-CL"/>
                    </w:rPr>
                    <w:t>Hasta 5 días hábiles del último mes de servicio.</w:t>
                  </w:r>
                </w:p>
              </w:tc>
            </w:tr>
          </w:tbl>
          <w:p w14:paraId="27BED012" w14:textId="77777777" w:rsidR="006F674F" w:rsidRDefault="006F674F" w:rsidP="00443F67">
            <w:pPr>
              <w:rPr>
                <w:rFonts w:cs="Arial"/>
                <w:sz w:val="19"/>
                <w:szCs w:val="19"/>
                <w:lang w:val="es-CL"/>
              </w:rPr>
            </w:pPr>
          </w:p>
          <w:p w14:paraId="5E410D04" w14:textId="77777777" w:rsidR="00443F67" w:rsidRDefault="00443F67" w:rsidP="00443F67">
            <w:pPr>
              <w:jc w:val="both"/>
              <w:rPr>
                <w:rFonts w:cs="Arial"/>
                <w:sz w:val="19"/>
                <w:szCs w:val="19"/>
                <w:lang w:val="es-CL"/>
              </w:rPr>
            </w:pPr>
            <w:r w:rsidRPr="008974AD">
              <w:rPr>
                <w:rFonts w:cs="Arial"/>
                <w:sz w:val="19"/>
                <w:szCs w:val="19"/>
                <w:lang w:val="es-CL"/>
              </w:rPr>
              <w:t>Los informes de mantenimiento mensual</w:t>
            </w:r>
            <w:r w:rsidR="006F674F">
              <w:rPr>
                <w:rFonts w:cs="Arial"/>
                <w:sz w:val="19"/>
                <w:szCs w:val="19"/>
                <w:lang w:val="es-CL"/>
              </w:rPr>
              <w:t xml:space="preserve">, los cuales deben detallar el listado de tareas realizadas durante el mes </w:t>
            </w:r>
            <w:r w:rsidRPr="008974AD">
              <w:rPr>
                <w:rFonts w:cs="Arial"/>
                <w:sz w:val="19"/>
                <w:szCs w:val="19"/>
                <w:lang w:val="es-CL"/>
              </w:rPr>
              <w:t xml:space="preserve">se deberán enviar al correo electrónico u otro medio que acredite la entrega del informe al Jefe de Proyecto o Contraparte Técnica definida en el presente documento, en la oportunidad indicada en la tabla anterior. </w:t>
            </w:r>
          </w:p>
          <w:p w14:paraId="009D416D" w14:textId="77777777" w:rsidR="00443F67" w:rsidRDefault="00443F67" w:rsidP="00443F67">
            <w:pPr>
              <w:jc w:val="both"/>
              <w:rPr>
                <w:rFonts w:cs="Arial"/>
                <w:sz w:val="19"/>
                <w:szCs w:val="19"/>
                <w:lang w:val="es-CL"/>
              </w:rPr>
            </w:pPr>
          </w:p>
          <w:p w14:paraId="2BE3A673" w14:textId="77777777" w:rsidR="00443F67" w:rsidRPr="009C6A0E" w:rsidRDefault="00443F67" w:rsidP="00443F67">
            <w:pPr>
              <w:rPr>
                <w:rFonts w:cs="Arial"/>
                <w:sz w:val="19"/>
                <w:szCs w:val="19"/>
                <w:lang w:val="es-CL"/>
              </w:rPr>
            </w:pPr>
            <w:commentRangeStart w:id="57"/>
            <w:r w:rsidRPr="009C6A0E">
              <w:rPr>
                <w:rFonts w:cs="Arial"/>
                <w:sz w:val="19"/>
                <w:szCs w:val="19"/>
                <w:lang w:val="es-CL"/>
              </w:rPr>
              <w:t xml:space="preserve">a) Para los meses de noviembre y diciembre de cada año contempla 2 informes: </w:t>
            </w:r>
          </w:p>
          <w:p w14:paraId="577557ED" w14:textId="77777777" w:rsidR="00443F67" w:rsidRPr="009C6A0E" w:rsidRDefault="00443F67" w:rsidP="00443F67">
            <w:pPr>
              <w:rPr>
                <w:rFonts w:cs="Arial"/>
                <w:sz w:val="19"/>
                <w:szCs w:val="19"/>
                <w:lang w:val="es-CL"/>
              </w:rPr>
            </w:pPr>
            <w:r w:rsidRPr="009C6A0E">
              <w:rPr>
                <w:rFonts w:cs="Arial"/>
                <w:sz w:val="19"/>
                <w:szCs w:val="19"/>
                <w:lang w:val="es-CL"/>
              </w:rPr>
              <w:t>-Primer informe: el plazo de entrega será de hasta 5 días hábiles anterior al término del mes.</w:t>
            </w:r>
            <w:r>
              <w:rPr>
                <w:rFonts w:cs="Arial"/>
                <w:sz w:val="19"/>
                <w:szCs w:val="19"/>
                <w:lang w:val="es-CL"/>
              </w:rPr>
              <w:t xml:space="preserve">  Dicho porcentaje de pago será el equivalente al 90% del monto de esa cuota específica.</w:t>
            </w:r>
            <w:r w:rsidRPr="009C6A0E">
              <w:rPr>
                <w:rFonts w:cs="Arial"/>
                <w:sz w:val="19"/>
                <w:szCs w:val="19"/>
                <w:lang w:val="es-CL"/>
              </w:rPr>
              <w:t xml:space="preserve"> </w:t>
            </w:r>
          </w:p>
          <w:p w14:paraId="4BBB15BF" w14:textId="77777777" w:rsidR="00443F67" w:rsidRPr="00470F19" w:rsidRDefault="00443F67" w:rsidP="00443F67">
            <w:pPr>
              <w:rPr>
                <w:rFonts w:cs="Arial"/>
                <w:sz w:val="19"/>
                <w:szCs w:val="19"/>
                <w:lang w:val="es-CL"/>
              </w:rPr>
            </w:pPr>
            <w:r w:rsidRPr="009C6A0E">
              <w:rPr>
                <w:rFonts w:cs="Arial"/>
                <w:sz w:val="19"/>
                <w:szCs w:val="19"/>
                <w:lang w:val="es-CL"/>
              </w:rPr>
              <w:t>-Segundo Informe: desde la fecha corte del primer informe hasta el último día hábil del mes, con el delta de los servicios ejecutados en dicho periodo.</w:t>
            </w:r>
            <w:r>
              <w:rPr>
                <w:rFonts w:cs="Arial"/>
                <w:sz w:val="19"/>
                <w:szCs w:val="19"/>
                <w:lang w:val="es-CL"/>
              </w:rPr>
              <w:t xml:space="preserve"> Dicho porcentaje de pago será el equivalente al 10% del monto de esa cuota específica.</w:t>
            </w:r>
          </w:p>
          <w:commentRangeEnd w:id="57"/>
          <w:p w14:paraId="633E1F18" w14:textId="77777777" w:rsidR="00443F67" w:rsidRPr="009C6A0E" w:rsidRDefault="002E2EB1" w:rsidP="00443F67">
            <w:pPr>
              <w:rPr>
                <w:rFonts w:cs="Arial"/>
                <w:sz w:val="19"/>
                <w:szCs w:val="19"/>
                <w:lang w:val="es-CL"/>
              </w:rPr>
            </w:pPr>
            <w:r>
              <w:rPr>
                <w:rStyle w:val="Refdecomentario"/>
              </w:rPr>
              <w:commentReference w:id="57"/>
            </w:r>
          </w:p>
          <w:p w14:paraId="613BCC56" w14:textId="77777777" w:rsidR="00443F67" w:rsidRPr="009C6A0E" w:rsidRDefault="00443F67" w:rsidP="00443F67">
            <w:pPr>
              <w:rPr>
                <w:rFonts w:cs="Arial"/>
                <w:sz w:val="19"/>
                <w:szCs w:val="19"/>
                <w:lang w:val="es-CL"/>
              </w:rPr>
            </w:pPr>
            <w:r w:rsidRPr="009C6A0E">
              <w:rPr>
                <w:rFonts w:cs="Arial"/>
                <w:sz w:val="19"/>
                <w:szCs w:val="19"/>
                <w:lang w:val="es-CL"/>
              </w:rPr>
              <w:t xml:space="preserve">b) Para el resto de los meses, el plazo de entrega será hasta 5 días hábiles posterior al término de cada mes. </w:t>
            </w:r>
          </w:p>
          <w:p w14:paraId="4E1AD94E" w14:textId="77777777" w:rsidR="00443F67" w:rsidRPr="009C6A0E" w:rsidRDefault="00443F67" w:rsidP="00443F67">
            <w:pPr>
              <w:rPr>
                <w:rFonts w:cs="Arial"/>
                <w:sz w:val="19"/>
                <w:szCs w:val="19"/>
                <w:lang w:val="es-CL"/>
              </w:rPr>
            </w:pPr>
          </w:p>
          <w:p w14:paraId="770F6BE9" w14:textId="77777777" w:rsidR="00443F67" w:rsidRDefault="00443F67" w:rsidP="00443F67">
            <w:pPr>
              <w:jc w:val="both"/>
              <w:rPr>
                <w:rFonts w:cs="Arial"/>
                <w:sz w:val="19"/>
                <w:szCs w:val="19"/>
                <w:lang w:val="es-CL"/>
              </w:rPr>
            </w:pPr>
            <w:r w:rsidRPr="009C6A0E">
              <w:rPr>
                <w:rFonts w:cs="Arial"/>
                <w:sz w:val="19"/>
                <w:szCs w:val="19"/>
                <w:lang w:val="es-CL"/>
              </w:rPr>
              <w:t>(*) En el caso que la contratación terminase en algún mes diferente a diciembre, los plazos de entrega tendrán el mismo tratamiento indicado en el presente documento.</w:t>
            </w:r>
          </w:p>
          <w:p w14:paraId="25ABBD09" w14:textId="77777777" w:rsidR="00443F67" w:rsidRDefault="00443F67" w:rsidP="00443F67">
            <w:pPr>
              <w:jc w:val="both"/>
              <w:rPr>
                <w:rFonts w:cs="Arial"/>
                <w:sz w:val="19"/>
                <w:szCs w:val="19"/>
                <w:lang w:val="es-CL"/>
              </w:rPr>
            </w:pPr>
          </w:p>
          <w:p w14:paraId="487FD19E" w14:textId="77777777" w:rsidR="00443F67" w:rsidRDefault="00443F67" w:rsidP="00443F67">
            <w:pPr>
              <w:jc w:val="both"/>
              <w:rPr>
                <w:rFonts w:cs="Arial"/>
                <w:sz w:val="19"/>
                <w:szCs w:val="19"/>
                <w:lang w:val="es-CL"/>
              </w:rPr>
            </w:pPr>
            <w:r w:rsidRPr="006B7F17">
              <w:rPr>
                <w:rFonts w:cs="Arial"/>
                <w:sz w:val="19"/>
                <w:szCs w:val="19"/>
                <w:lang w:val="es-CL"/>
              </w:rPr>
              <w:t xml:space="preserve">La contraparte técnica dispondrá de </w:t>
            </w:r>
            <w:r w:rsidRPr="000A2B58">
              <w:rPr>
                <w:rFonts w:cs="Arial"/>
                <w:sz w:val="19"/>
                <w:szCs w:val="19"/>
                <w:lang w:val="es-CL"/>
              </w:rPr>
              <w:t>tres</w:t>
            </w:r>
            <w:r w:rsidRPr="006B7F17">
              <w:rPr>
                <w:rFonts w:cs="Arial"/>
                <w:sz w:val="19"/>
                <w:szCs w:val="19"/>
                <w:lang w:val="es-CL"/>
              </w:rPr>
              <w:t xml:space="preserve"> días hábiles para </w:t>
            </w:r>
            <w:r>
              <w:rPr>
                <w:rFonts w:cs="Arial"/>
                <w:sz w:val="19"/>
                <w:szCs w:val="19"/>
                <w:lang w:val="es-CL"/>
              </w:rPr>
              <w:t xml:space="preserve">aprobar el entregable o </w:t>
            </w:r>
            <w:r w:rsidRPr="006B7F17">
              <w:rPr>
                <w:rFonts w:cs="Arial"/>
                <w:sz w:val="19"/>
                <w:szCs w:val="19"/>
                <w:lang w:val="es-CL"/>
              </w:rPr>
              <w:t xml:space="preserve">notificar a través de correo electrónico de las correcciones que deban realizarse, tras lo cual la empresa seleccionada deberá incorporar los cambios solicitados en un plazo que no exceda de tres días hábiles. </w:t>
            </w:r>
          </w:p>
          <w:p w14:paraId="6A9981F2" w14:textId="77777777" w:rsidR="00443F67" w:rsidRPr="009C6A0E" w:rsidRDefault="00443F67" w:rsidP="00443F67">
            <w:pPr>
              <w:jc w:val="both"/>
              <w:rPr>
                <w:lang w:val="es-CL"/>
              </w:rPr>
            </w:pPr>
          </w:p>
          <w:p w14:paraId="1E1B222B" w14:textId="77777777" w:rsidR="00443F67" w:rsidRDefault="00443F67" w:rsidP="00443F67">
            <w:pPr>
              <w:pStyle w:val="Textot2"/>
              <w:spacing w:before="60" w:after="0" w:line="240" w:lineRule="auto"/>
              <w:rPr>
                <w:rFonts w:eastAsia="Arial" w:cs="Arial"/>
                <w:sz w:val="19"/>
                <w:szCs w:val="19"/>
              </w:rPr>
            </w:pPr>
            <w:r w:rsidRPr="009C6A0E">
              <w:rPr>
                <w:rFonts w:cs="Arial"/>
                <w:sz w:val="19"/>
                <w:szCs w:val="19"/>
                <w:lang w:val="es-CL"/>
              </w:rPr>
              <w:t>La empresa seleccionada deberá entregar nuevamente los productos detallados con las observaciones corregidas concluidos los 3 días hábiles de plazo a través de correo electrónico. La contraparte técnica dispondrá de tres días hábiles para notificar a través</w:t>
            </w:r>
            <w:r w:rsidRPr="00606DE9">
              <w:rPr>
                <w:rFonts w:eastAsia="Arial" w:cs="Arial"/>
                <w:sz w:val="19"/>
                <w:szCs w:val="19"/>
              </w:rPr>
              <w:t xml:space="preserve"> de correo electrónico de la aceptación de los productos o la incorporación de cambios nuevamente</w:t>
            </w:r>
            <w:r>
              <w:rPr>
                <w:rFonts w:eastAsia="Arial" w:cs="Arial"/>
                <w:sz w:val="19"/>
                <w:szCs w:val="19"/>
              </w:rPr>
              <w:t xml:space="preserve"> (</w:t>
            </w:r>
            <w:r w:rsidRPr="00606DE9">
              <w:rPr>
                <w:rFonts w:eastAsia="Arial" w:cs="Arial"/>
                <w:sz w:val="19"/>
                <w:szCs w:val="19"/>
              </w:rPr>
              <w:t>Esta iteraci</w:t>
            </w:r>
            <w:r>
              <w:rPr>
                <w:rFonts w:eastAsia="Arial" w:cs="Arial"/>
                <w:sz w:val="19"/>
                <w:szCs w:val="19"/>
              </w:rPr>
              <w:t>ó</w:t>
            </w:r>
            <w:r w:rsidRPr="00606DE9">
              <w:rPr>
                <w:rFonts w:eastAsia="Arial" w:cs="Arial"/>
                <w:sz w:val="19"/>
                <w:szCs w:val="19"/>
              </w:rPr>
              <w:t xml:space="preserve">n </w:t>
            </w:r>
            <w:r>
              <w:rPr>
                <w:rFonts w:eastAsia="Arial" w:cs="Arial"/>
                <w:sz w:val="19"/>
                <w:szCs w:val="19"/>
              </w:rPr>
              <w:t>podrá</w:t>
            </w:r>
            <w:r w:rsidRPr="00606DE9">
              <w:rPr>
                <w:rFonts w:eastAsia="Arial" w:cs="Arial"/>
                <w:sz w:val="19"/>
                <w:szCs w:val="19"/>
              </w:rPr>
              <w:t xml:space="preserve"> ocurrir hasta 3 veces</w:t>
            </w:r>
            <w:r>
              <w:rPr>
                <w:rFonts w:eastAsia="Arial" w:cs="Arial"/>
                <w:sz w:val="19"/>
                <w:szCs w:val="19"/>
              </w:rPr>
              <w:t xml:space="preserve">). </w:t>
            </w:r>
            <w:r w:rsidRPr="008974AD">
              <w:rPr>
                <w:rFonts w:cs="Arial"/>
                <w:sz w:val="19"/>
                <w:szCs w:val="19"/>
              </w:rPr>
              <w:t>En caso de persistir las observaciones, dará lugar a considerar un incumplimiento del entregable para determinar la aplicación de las multas y sanciones, si corresponde.</w:t>
            </w:r>
          </w:p>
          <w:p w14:paraId="11FA8BC3" w14:textId="77777777" w:rsidR="00250970" w:rsidRDefault="00250970" w:rsidP="00443F67">
            <w:pPr>
              <w:pStyle w:val="Textot2"/>
              <w:spacing w:after="120" w:line="240" w:lineRule="auto"/>
              <w:rPr>
                <w:rFonts w:eastAsia="Arial" w:cs="Arial"/>
                <w:sz w:val="19"/>
                <w:szCs w:val="19"/>
              </w:rPr>
            </w:pPr>
          </w:p>
          <w:p w14:paraId="53D07DE6" w14:textId="77777777" w:rsidR="00443F67" w:rsidRPr="00606DE9" w:rsidRDefault="00443F67" w:rsidP="00443F67">
            <w:pPr>
              <w:pStyle w:val="Textot2"/>
              <w:spacing w:after="120" w:line="240" w:lineRule="auto"/>
              <w:rPr>
                <w:rFonts w:eastAsia="Arial" w:cs="Arial"/>
                <w:sz w:val="19"/>
                <w:szCs w:val="19"/>
              </w:rPr>
            </w:pPr>
            <w:r w:rsidRPr="00606DE9">
              <w:rPr>
                <w:rFonts w:eastAsia="Arial" w:cs="Arial"/>
                <w:sz w:val="19"/>
                <w:szCs w:val="19"/>
              </w:rPr>
              <w:t>Una vez aceptado los productos correspondientes, la empresa seleccionada podrá facturar según lo estipulado en el detalle del  Pago.</w:t>
            </w:r>
          </w:p>
          <w:p w14:paraId="007AB407" w14:textId="77777777" w:rsidR="00443F67" w:rsidRDefault="00443F67" w:rsidP="00443F67">
            <w:pPr>
              <w:jc w:val="both"/>
              <w:rPr>
                <w:rFonts w:eastAsia="Arial" w:cs="Arial"/>
                <w:sz w:val="19"/>
                <w:szCs w:val="19"/>
                <w:lang w:val="es-CL"/>
              </w:rPr>
            </w:pPr>
            <w:r w:rsidRPr="006A606B">
              <w:rPr>
                <w:rFonts w:eastAsia="Arial" w:cs="Arial"/>
                <w:sz w:val="19"/>
                <w:szCs w:val="19"/>
                <w:lang w:val="es-CL"/>
              </w:rPr>
              <w:t>Todos los entregables señalados anteriormente, deben ceñirse al formato o plantillas que establece el Ministerio de Desarrollo Social</w:t>
            </w:r>
            <w:r>
              <w:rPr>
                <w:rFonts w:eastAsia="Arial" w:cs="Arial"/>
                <w:sz w:val="19"/>
                <w:szCs w:val="19"/>
                <w:lang w:val="es-CL"/>
              </w:rPr>
              <w:t xml:space="preserve"> y Familia</w:t>
            </w:r>
            <w:r w:rsidRPr="006A606B">
              <w:rPr>
                <w:rFonts w:eastAsia="Arial" w:cs="Arial"/>
                <w:sz w:val="19"/>
                <w:szCs w:val="19"/>
                <w:lang w:val="es-CL"/>
              </w:rPr>
              <w:t>, las cuáles se entregarán al proveedor seleccionado una vez notificado a través del sistema.</w:t>
            </w:r>
          </w:p>
          <w:p w14:paraId="7E59315A" w14:textId="77777777" w:rsidR="002F74C3" w:rsidRDefault="002F74C3" w:rsidP="00443F67">
            <w:pPr>
              <w:jc w:val="both"/>
              <w:rPr>
                <w:rFonts w:cs="Arial"/>
                <w:sz w:val="19"/>
                <w:szCs w:val="19"/>
                <w:lang w:val="es-CL"/>
              </w:rPr>
            </w:pPr>
          </w:p>
          <w:p w14:paraId="3EC74E78" w14:textId="77777777" w:rsidR="00443F67" w:rsidRPr="00B7328A" w:rsidRDefault="00443F67" w:rsidP="00443F67">
            <w:pPr>
              <w:jc w:val="both"/>
              <w:rPr>
                <w:rFonts w:eastAsia="Arial" w:cs="Arial"/>
                <w:sz w:val="19"/>
                <w:szCs w:val="19"/>
                <w:lang w:val="es-CL"/>
              </w:rPr>
            </w:pPr>
          </w:p>
        </w:tc>
      </w:tr>
      <w:tr w:rsidR="00443F67" w:rsidRPr="00C406E5" w14:paraId="01C8E636" w14:textId="77777777" w:rsidTr="00885951">
        <w:trPr>
          <w:trHeight w:val="274"/>
        </w:trPr>
        <w:tc>
          <w:tcPr>
            <w:tcW w:w="930" w:type="pct"/>
          </w:tcPr>
          <w:p w14:paraId="2AF847E0" w14:textId="77777777" w:rsidR="00443F67" w:rsidRPr="000B725E" w:rsidRDefault="00443F67" w:rsidP="00443F67">
            <w:pPr>
              <w:pStyle w:val="Textoindependiente"/>
              <w:tabs>
                <w:tab w:val="left" w:pos="1149"/>
                <w:tab w:val="left" w:pos="1413"/>
              </w:tabs>
              <w:spacing w:before="75" w:line="284" w:lineRule="auto"/>
              <w:jc w:val="both"/>
              <w:rPr>
                <w:rFonts w:ascii="Calibri" w:hAnsi="Calibri" w:cs="Arial"/>
                <w:highlight w:val="yellow"/>
                <w:lang w:val="es-CL"/>
              </w:rPr>
            </w:pPr>
            <w:bookmarkStart w:id="58" w:name="_Hlk59012089"/>
            <w:r w:rsidRPr="00B0179A">
              <w:rPr>
                <w:rFonts w:ascii="Calibri" w:hAnsi="Calibri" w:cs="Arial"/>
                <w:lang w:val="es-CL"/>
              </w:rPr>
              <w:lastRenderedPageBreak/>
              <w:t>F.- Procedimiento de evaluación de las Ofertas</w:t>
            </w:r>
            <w:bookmarkEnd w:id="58"/>
          </w:p>
        </w:tc>
        <w:tc>
          <w:tcPr>
            <w:tcW w:w="4070" w:type="pct"/>
          </w:tcPr>
          <w:p w14:paraId="11EA2CA0" w14:textId="77777777" w:rsidR="002E6415" w:rsidRDefault="00443F67" w:rsidP="00443F67">
            <w:pPr>
              <w:ind w:right="340"/>
              <w:jc w:val="both"/>
              <w:rPr>
                <w:rFonts w:eastAsia="Arial" w:cs="Arial"/>
                <w:sz w:val="19"/>
                <w:szCs w:val="19"/>
                <w:lang w:val="es-CL"/>
              </w:rPr>
            </w:pPr>
            <w:r w:rsidRPr="006F674F">
              <w:rPr>
                <w:rFonts w:eastAsia="Arial" w:cs="Arial"/>
                <w:sz w:val="19"/>
                <w:szCs w:val="19"/>
              </w:rPr>
              <w:t xml:space="preserve">Los proveedores deberán presentar su oferta propuesta técnica (La propuesta técnica debe contener la información para el cumplimiento de descripción técnica de la adquisición solicitados, incluyendo la organización y actividades mencionadas en el punto 3b del presente documento y económica a través del ID individualizado que se cree una vez publicado el llamado a través del cotizador disponible en </w:t>
            </w:r>
            <w:hyperlink r:id="rId15" w:history="1">
              <w:r w:rsidRPr="006F674F">
                <w:rPr>
                  <w:sz w:val="19"/>
                  <w:szCs w:val="19"/>
                </w:rPr>
                <w:t>www.mercadopublico.cl</w:t>
              </w:r>
            </w:hyperlink>
            <w:r w:rsidRPr="006F674F">
              <w:rPr>
                <w:rFonts w:eastAsia="Arial" w:cs="Arial"/>
                <w:sz w:val="19"/>
                <w:szCs w:val="19"/>
              </w:rPr>
              <w:t xml:space="preserve">. </w:t>
            </w:r>
            <w:r w:rsidR="009119D3" w:rsidRPr="006F674F">
              <w:rPr>
                <w:rFonts w:eastAsia="Arial" w:cs="Arial"/>
                <w:sz w:val="19"/>
                <w:szCs w:val="19"/>
              </w:rPr>
              <w:t xml:space="preserve"> Para lo cual se realizará un cuadro comparativo de las ofertas recepcionadas</w:t>
            </w:r>
            <w:r w:rsidR="002E6415">
              <w:rPr>
                <w:rFonts w:eastAsia="Arial" w:cs="Arial"/>
                <w:sz w:val="19"/>
                <w:szCs w:val="19"/>
                <w:lang w:val="es-CL"/>
              </w:rPr>
              <w:t xml:space="preserve">. </w:t>
            </w:r>
          </w:p>
          <w:p w14:paraId="5FBEBE34" w14:textId="77777777" w:rsidR="002E6415" w:rsidRDefault="002E6415" w:rsidP="00443F67">
            <w:pPr>
              <w:ind w:right="340"/>
              <w:jc w:val="both"/>
              <w:rPr>
                <w:rFonts w:eastAsia="Arial" w:cs="Arial"/>
                <w:sz w:val="19"/>
                <w:szCs w:val="19"/>
                <w:lang w:val="es-CL"/>
              </w:rPr>
            </w:pPr>
          </w:p>
          <w:p w14:paraId="3393C70E" w14:textId="77777777" w:rsidR="002E6415" w:rsidRPr="00537A3F" w:rsidRDefault="002E6415" w:rsidP="00443F67">
            <w:pPr>
              <w:ind w:right="340"/>
              <w:jc w:val="both"/>
              <w:rPr>
                <w:sz w:val="19"/>
                <w:szCs w:val="19"/>
                <w:lang w:val="es-CL"/>
              </w:rPr>
            </w:pPr>
            <w:r>
              <w:rPr>
                <w:rFonts w:eastAsia="Arial" w:cs="Arial"/>
                <w:sz w:val="19"/>
                <w:szCs w:val="19"/>
                <w:lang w:val="es-CL"/>
              </w:rPr>
              <w:t xml:space="preserve">Los evaluadores emitirán </w:t>
            </w:r>
            <w:r w:rsidR="00443F67" w:rsidRPr="00537A3F">
              <w:rPr>
                <w:sz w:val="19"/>
                <w:szCs w:val="19"/>
                <w:lang w:val="es-CL"/>
              </w:rPr>
              <w:t xml:space="preserve">un informe de evaluación y un cuadro comparativo de ofertas, proponiendo la selección de acuerdo con los criterios de evaluación </w:t>
            </w:r>
            <w:r w:rsidR="00443F67">
              <w:rPr>
                <w:sz w:val="19"/>
                <w:szCs w:val="19"/>
                <w:lang w:val="es-CL"/>
              </w:rPr>
              <w:t xml:space="preserve">o requerimientos técnicos mínimos </w:t>
            </w:r>
            <w:r w:rsidR="00443F67" w:rsidRPr="00537A3F">
              <w:rPr>
                <w:sz w:val="19"/>
                <w:szCs w:val="19"/>
                <w:lang w:val="es-CL"/>
              </w:rPr>
              <w:t xml:space="preserve">establecidos en </w:t>
            </w:r>
            <w:r w:rsidR="00443F67">
              <w:rPr>
                <w:sz w:val="19"/>
                <w:szCs w:val="19"/>
                <w:lang w:val="es-CL"/>
              </w:rPr>
              <w:t>el</w:t>
            </w:r>
            <w:r w:rsidR="00443F67" w:rsidRPr="00537A3F">
              <w:rPr>
                <w:sz w:val="19"/>
                <w:szCs w:val="19"/>
                <w:lang w:val="es-CL"/>
              </w:rPr>
              <w:t xml:space="preserve"> presente </w:t>
            </w:r>
            <w:r w:rsidR="00443F67">
              <w:rPr>
                <w:sz w:val="19"/>
                <w:szCs w:val="19"/>
                <w:lang w:val="es-CL"/>
              </w:rPr>
              <w:t>documento</w:t>
            </w:r>
            <w:r w:rsidR="00443F67" w:rsidRPr="00537A3F">
              <w:rPr>
                <w:sz w:val="19"/>
                <w:szCs w:val="19"/>
                <w:lang w:val="es-CL"/>
              </w:rPr>
              <w:t>.</w:t>
            </w:r>
          </w:p>
          <w:p w14:paraId="474828B8" w14:textId="77777777" w:rsidR="00443F67" w:rsidRDefault="00443F67" w:rsidP="002E6415">
            <w:pPr>
              <w:ind w:right="340"/>
              <w:jc w:val="both"/>
              <w:rPr>
                <w:lang w:val="es-CL"/>
              </w:rPr>
            </w:pPr>
          </w:p>
          <w:p w14:paraId="364F035F" w14:textId="77777777" w:rsidR="00443F67" w:rsidRPr="00DC5074" w:rsidRDefault="00443F67" w:rsidP="00443F67">
            <w:pPr>
              <w:pStyle w:val="TableParagraph"/>
              <w:spacing w:before="20" w:line="286" w:lineRule="auto"/>
              <w:ind w:left="110" w:right="96" w:firstLine="9"/>
              <w:jc w:val="both"/>
              <w:rPr>
                <w:rFonts w:eastAsia="Arial" w:cs="Arial"/>
                <w:b/>
                <w:bCs/>
                <w:sz w:val="20"/>
                <w:szCs w:val="20"/>
                <w:u w:val="single"/>
                <w:lang w:val="es-CL"/>
              </w:rPr>
            </w:pPr>
            <w:r>
              <w:rPr>
                <w:rFonts w:eastAsia="Arial" w:cs="Arial"/>
                <w:b/>
                <w:bCs/>
                <w:sz w:val="20"/>
                <w:szCs w:val="20"/>
                <w:u w:val="single"/>
                <w:lang w:val="es-CL"/>
              </w:rPr>
              <w:lastRenderedPageBreak/>
              <w:t>La evaluación de las ofertas se realizará en dos etapas y según el siguiente detalle:</w:t>
            </w:r>
          </w:p>
          <w:p w14:paraId="104115E7"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2BF1EFD9" w14:textId="77777777" w:rsidR="00443F67" w:rsidRPr="004A262E" w:rsidRDefault="00443F67" w:rsidP="00443F67">
            <w:pPr>
              <w:pStyle w:val="TableParagraph"/>
              <w:spacing w:before="20" w:line="286" w:lineRule="auto"/>
              <w:ind w:left="110" w:right="96" w:firstLine="9"/>
              <w:jc w:val="both"/>
              <w:rPr>
                <w:rFonts w:eastAsia="Arial" w:cs="Arial"/>
                <w:b/>
                <w:bCs/>
                <w:sz w:val="19"/>
                <w:szCs w:val="19"/>
                <w:lang w:val="es-CL"/>
              </w:rPr>
            </w:pPr>
            <w:r w:rsidRPr="004A262E">
              <w:rPr>
                <w:rFonts w:cs="Calibri"/>
                <w:b/>
                <w:bCs/>
                <w:color w:val="000000"/>
                <w:sz w:val="19"/>
                <w:szCs w:val="19"/>
                <w:lang w:val="es-CL"/>
              </w:rPr>
              <w:t>EVALUACIÓN TÉCNICA</w:t>
            </w:r>
          </w:p>
          <w:p w14:paraId="7B8B22C2" w14:textId="77777777" w:rsidR="00443F67" w:rsidRDefault="00443F67" w:rsidP="00443F67">
            <w:pPr>
              <w:pStyle w:val="TableParagraph"/>
              <w:spacing w:before="20" w:line="286" w:lineRule="auto"/>
              <w:ind w:left="110" w:right="96" w:firstLine="9"/>
              <w:jc w:val="both"/>
              <w:rPr>
                <w:rFonts w:eastAsia="Arial" w:cs="Arial"/>
                <w:sz w:val="19"/>
                <w:szCs w:val="19"/>
                <w:lang w:val="es-CL"/>
              </w:rPr>
            </w:pPr>
            <w:r>
              <w:rPr>
                <w:rFonts w:eastAsia="Arial" w:cs="Arial"/>
                <w:sz w:val="19"/>
                <w:szCs w:val="19"/>
                <w:lang w:val="es-CL"/>
              </w:rPr>
              <w:t>Todos los proveedores que cumplan con la totalidad de los requerimientos técnicos mínimos descrito en el punto 3.c del presente documento pasaran a la evaluación económica.</w:t>
            </w:r>
          </w:p>
          <w:p w14:paraId="23C15EE5" w14:textId="77777777" w:rsidR="00443F67" w:rsidRDefault="00443F67" w:rsidP="00443F67">
            <w:pPr>
              <w:pStyle w:val="TableParagraph"/>
              <w:spacing w:before="20" w:line="286" w:lineRule="auto"/>
              <w:ind w:left="110" w:right="96" w:firstLine="9"/>
              <w:jc w:val="both"/>
              <w:rPr>
                <w:rFonts w:eastAsia="Arial" w:cs="Arial"/>
                <w:sz w:val="19"/>
                <w:szCs w:val="19"/>
                <w:lang w:val="es-CL"/>
              </w:rPr>
            </w:pPr>
          </w:p>
          <w:p w14:paraId="4C6238C1" w14:textId="77777777" w:rsidR="00443F67" w:rsidRPr="006368C8" w:rsidRDefault="00443F67" w:rsidP="00443F67">
            <w:pPr>
              <w:pStyle w:val="TableParagraph"/>
              <w:spacing w:before="20" w:line="286" w:lineRule="auto"/>
              <w:ind w:left="110" w:right="96" w:firstLine="9"/>
              <w:jc w:val="both"/>
              <w:rPr>
                <w:b/>
                <w:bCs/>
                <w:sz w:val="19"/>
                <w:szCs w:val="19"/>
                <w:u w:val="single"/>
                <w:lang w:val="es-CL"/>
              </w:rPr>
            </w:pPr>
            <w:r w:rsidRPr="004A262E">
              <w:rPr>
                <w:rFonts w:cs="Calibri"/>
                <w:b/>
                <w:bCs/>
                <w:color w:val="000000"/>
                <w:sz w:val="19"/>
                <w:szCs w:val="19"/>
                <w:lang w:val="es-CL"/>
              </w:rPr>
              <w:t>EVALUACIÓN ECONÓMICA</w:t>
            </w:r>
          </w:p>
          <w:p w14:paraId="6F281B7A" w14:textId="77777777" w:rsidR="00443F67" w:rsidRDefault="00443F67" w:rsidP="00443F67">
            <w:pPr>
              <w:pStyle w:val="TableParagraph"/>
              <w:spacing w:before="20" w:line="286" w:lineRule="auto"/>
              <w:ind w:right="96"/>
              <w:jc w:val="both"/>
              <w:rPr>
                <w:rFonts w:eastAsia="Arial" w:cs="Arial"/>
                <w:sz w:val="19"/>
                <w:szCs w:val="19"/>
                <w:lang w:val="es-CL"/>
              </w:rPr>
            </w:pPr>
          </w:p>
          <w:p w14:paraId="70B30F94" w14:textId="77777777" w:rsidR="00443F67" w:rsidRPr="004A262E" w:rsidRDefault="00443F67" w:rsidP="00443F67">
            <w:pPr>
              <w:pStyle w:val="TableParagraph"/>
              <w:spacing w:before="20" w:line="286" w:lineRule="auto"/>
              <w:ind w:left="110" w:right="96" w:firstLine="9"/>
              <w:jc w:val="both"/>
              <w:rPr>
                <w:rFonts w:eastAsia="Arial" w:cs="Arial"/>
                <w:sz w:val="19"/>
                <w:szCs w:val="19"/>
                <w:lang w:val="es-CL"/>
              </w:rPr>
            </w:pPr>
            <w:r w:rsidRPr="004A262E">
              <w:rPr>
                <w:rFonts w:eastAsia="Arial" w:cs="Arial"/>
                <w:sz w:val="19"/>
                <w:szCs w:val="19"/>
                <w:lang w:val="es-CL"/>
              </w:rPr>
              <w:t>Para efectos de evaluación</w:t>
            </w:r>
            <w:r>
              <w:rPr>
                <w:rFonts w:eastAsia="Arial" w:cs="Arial"/>
                <w:sz w:val="19"/>
                <w:szCs w:val="19"/>
                <w:lang w:val="es-CL"/>
              </w:rPr>
              <w:t xml:space="preserve"> económica, los oferentes deberán considerar el valor total a cobrar, incluidos todos los cargos adicionales y descuentos respectivos. </w:t>
            </w:r>
            <w:r w:rsidRPr="004A262E">
              <w:rPr>
                <w:rFonts w:eastAsia="Arial" w:cs="Arial"/>
                <w:sz w:val="19"/>
                <w:szCs w:val="19"/>
                <w:lang w:val="es-CL"/>
              </w:rPr>
              <w:t xml:space="preserve"> </w:t>
            </w:r>
          </w:p>
          <w:p w14:paraId="20698F23" w14:textId="77777777" w:rsidR="00443F67" w:rsidRDefault="00443F67" w:rsidP="00443F67">
            <w:pPr>
              <w:pStyle w:val="TableParagraph"/>
              <w:spacing w:before="20" w:line="286" w:lineRule="auto"/>
              <w:ind w:left="110" w:right="96" w:firstLine="9"/>
              <w:jc w:val="both"/>
              <w:rPr>
                <w:rFonts w:eastAsia="Arial" w:cs="Arial"/>
                <w:sz w:val="19"/>
                <w:szCs w:val="19"/>
                <w:lang w:val="es-CL"/>
              </w:rPr>
            </w:pPr>
            <w:r w:rsidRPr="004A262E">
              <w:rPr>
                <w:rFonts w:eastAsia="Arial" w:cs="Arial"/>
                <w:sz w:val="19"/>
                <w:szCs w:val="19"/>
                <w:lang w:val="es-CL"/>
              </w:rPr>
              <w:t xml:space="preserve">En este sentido, </w:t>
            </w:r>
            <w:r>
              <w:rPr>
                <w:rFonts w:eastAsia="Arial" w:cs="Arial"/>
                <w:sz w:val="19"/>
                <w:szCs w:val="19"/>
                <w:lang w:val="es-CL"/>
              </w:rPr>
              <w:t>se elaborará un ranking ascendente con el precio final de las ofertas validadas técnicamente para luego seleccionar aquella que presente el menor precio total por los servicios que son objeto de este llamado.</w:t>
            </w:r>
          </w:p>
          <w:p w14:paraId="0CA4FAA0" w14:textId="77777777" w:rsidR="00443F67" w:rsidRDefault="00443F67" w:rsidP="00443F67">
            <w:pPr>
              <w:pStyle w:val="TableParagraph"/>
              <w:spacing w:before="20" w:line="286" w:lineRule="auto"/>
              <w:ind w:left="110" w:right="96" w:firstLine="9"/>
              <w:jc w:val="both"/>
              <w:rPr>
                <w:rFonts w:eastAsia="Arial" w:cs="Arial"/>
                <w:sz w:val="19"/>
                <w:szCs w:val="19"/>
                <w:lang w:val="es-CL"/>
              </w:rPr>
            </w:pPr>
            <w:r>
              <w:rPr>
                <w:rFonts w:eastAsia="Arial" w:cs="Arial"/>
                <w:sz w:val="19"/>
                <w:szCs w:val="19"/>
                <w:lang w:val="es-CL"/>
              </w:rPr>
              <w:t>Se recuerda a los proveedores que el precio basal ofertado no puede superar las 500 UTM. Toda oferta que supere ese límite se declara inadmisible.</w:t>
            </w:r>
          </w:p>
          <w:p w14:paraId="302F757D" w14:textId="77777777" w:rsidR="00443F67" w:rsidRPr="00AB046F" w:rsidRDefault="00443F67" w:rsidP="00443F67">
            <w:pPr>
              <w:pStyle w:val="TableParagraph"/>
              <w:spacing w:before="20" w:line="286" w:lineRule="auto"/>
              <w:ind w:left="110" w:right="96" w:firstLine="9"/>
              <w:jc w:val="both"/>
              <w:rPr>
                <w:rFonts w:eastAsia="Arial" w:cs="Arial"/>
                <w:sz w:val="19"/>
                <w:szCs w:val="19"/>
                <w:lang w:val="es-CL"/>
              </w:rPr>
            </w:pPr>
          </w:p>
          <w:p w14:paraId="27BAFA14" w14:textId="77777777" w:rsidR="00443F67" w:rsidRPr="00AB046F" w:rsidRDefault="00443F67" w:rsidP="00443F67">
            <w:pPr>
              <w:pStyle w:val="TableParagraph"/>
              <w:spacing w:before="20" w:line="286" w:lineRule="auto"/>
              <w:ind w:left="110" w:right="96" w:firstLine="9"/>
              <w:jc w:val="both"/>
              <w:rPr>
                <w:rFonts w:eastAsia="Arial" w:cs="Arial"/>
                <w:sz w:val="19"/>
                <w:szCs w:val="19"/>
                <w:highlight w:val="yellow"/>
                <w:lang w:val="es-CL"/>
              </w:rPr>
            </w:pPr>
            <w:r w:rsidRPr="00B0675E">
              <w:rPr>
                <w:rFonts w:eastAsia="Arial" w:cs="Arial"/>
                <w:sz w:val="19"/>
                <w:szCs w:val="19"/>
                <w:lang w:val="es-CL"/>
              </w:rPr>
              <w:t xml:space="preserve">La </w:t>
            </w:r>
            <w:r w:rsidR="004316DE">
              <w:rPr>
                <w:color w:val="000000"/>
                <w:sz w:val="19"/>
                <w:szCs w:val="19"/>
                <w:lang w:val="es-CL"/>
              </w:rPr>
              <w:t xml:space="preserve"> </w:t>
            </w:r>
            <w:r w:rsidR="005A3F82">
              <w:rPr>
                <w:color w:val="000000"/>
                <w:sz w:val="19"/>
                <w:szCs w:val="19"/>
                <w:lang w:val="es-CL"/>
              </w:rPr>
              <w:t>Secretaría Elige Vivir Sano</w:t>
            </w:r>
            <w:r w:rsidR="004316DE" w:rsidRPr="00B0675E">
              <w:rPr>
                <w:rFonts w:eastAsia="Arial" w:cs="Arial"/>
                <w:sz w:val="19"/>
                <w:szCs w:val="19"/>
                <w:lang w:val="es-CL"/>
              </w:rPr>
              <w:t xml:space="preserve"> </w:t>
            </w:r>
            <w:r w:rsidRPr="00B0675E">
              <w:rPr>
                <w:rFonts w:eastAsia="Arial" w:cs="Arial"/>
                <w:sz w:val="19"/>
                <w:szCs w:val="19"/>
                <w:lang w:val="es-CL"/>
              </w:rPr>
              <w:t>no evaluará cualquiera de las ofertas presentadas que no cumplan los requisitos o condiciones establecidos en el presente documento. Además, podrá volver a publicar el llamado de cotización cuando no se presenten ofertas o cuando éstas no resulten convenientes a sus intereses, tanto en lo técnico como en lo económico.</w:t>
            </w:r>
          </w:p>
          <w:p w14:paraId="4B18978C" w14:textId="77777777" w:rsidR="00443F67" w:rsidRPr="00B0675E" w:rsidRDefault="00443F67" w:rsidP="00443F67">
            <w:pPr>
              <w:pStyle w:val="TableParagraph"/>
              <w:spacing w:before="20" w:line="286" w:lineRule="auto"/>
              <w:ind w:left="110" w:right="96" w:firstLine="9"/>
              <w:jc w:val="both"/>
              <w:rPr>
                <w:rFonts w:eastAsia="Arial" w:cs="Arial"/>
                <w:sz w:val="19"/>
                <w:szCs w:val="19"/>
                <w:lang w:val="es-CL"/>
              </w:rPr>
            </w:pPr>
            <w:r w:rsidRPr="00B0675E">
              <w:rPr>
                <w:rFonts w:eastAsia="Arial" w:cs="Arial"/>
                <w:sz w:val="19"/>
                <w:szCs w:val="19"/>
                <w:lang w:val="es-CL"/>
              </w:rPr>
              <w:t xml:space="preserve">La </w:t>
            </w:r>
            <w:r w:rsidR="004316DE">
              <w:rPr>
                <w:color w:val="000000"/>
                <w:sz w:val="19"/>
                <w:szCs w:val="19"/>
                <w:lang w:val="es-CL"/>
              </w:rPr>
              <w:t xml:space="preserve"> </w:t>
            </w:r>
            <w:r w:rsidR="005A3F82">
              <w:rPr>
                <w:color w:val="000000"/>
                <w:sz w:val="19"/>
                <w:szCs w:val="19"/>
                <w:lang w:val="es-CL"/>
              </w:rPr>
              <w:t>Secretaría Elige Vivir Sano</w:t>
            </w:r>
            <w:r w:rsidR="005A3F82" w:rsidRPr="00B0675E">
              <w:rPr>
                <w:rFonts w:eastAsia="Arial" w:cs="Arial"/>
                <w:sz w:val="19"/>
                <w:szCs w:val="19"/>
                <w:lang w:val="es-CL"/>
              </w:rPr>
              <w:t xml:space="preserve"> </w:t>
            </w:r>
            <w:r w:rsidRPr="00B0675E">
              <w:rPr>
                <w:rFonts w:eastAsia="Arial" w:cs="Arial"/>
                <w:sz w:val="19"/>
                <w:szCs w:val="19"/>
                <w:lang w:val="es-CL"/>
              </w:rPr>
              <w:t>podrá seleccionar a la segunda mejor oferta, en caso de que el proveedor seleccionado en primera instancia desista de su oferta.</w:t>
            </w:r>
          </w:p>
          <w:p w14:paraId="097ABE3D" w14:textId="77777777" w:rsidR="00443F67" w:rsidRPr="00AB046F" w:rsidRDefault="00443F67" w:rsidP="00443F67">
            <w:pPr>
              <w:pStyle w:val="TableParagraph"/>
              <w:spacing w:before="20" w:line="286" w:lineRule="auto"/>
              <w:ind w:left="110" w:right="96" w:firstLine="9"/>
              <w:jc w:val="both"/>
              <w:rPr>
                <w:rFonts w:eastAsia="Arial" w:cs="Arial"/>
                <w:sz w:val="19"/>
                <w:szCs w:val="19"/>
                <w:highlight w:val="yellow"/>
                <w:lang w:val="es-CL"/>
              </w:rPr>
            </w:pPr>
          </w:p>
          <w:p w14:paraId="44E0DE9C" w14:textId="77777777" w:rsidR="00443F67" w:rsidRPr="009A1147" w:rsidRDefault="00443F67" w:rsidP="009A1147">
            <w:pPr>
              <w:pStyle w:val="TableParagraph"/>
              <w:spacing w:before="20" w:line="286" w:lineRule="auto"/>
              <w:ind w:left="110" w:right="96" w:firstLine="9"/>
              <w:jc w:val="both"/>
              <w:rPr>
                <w:rFonts w:eastAsia="Arial" w:cs="Arial"/>
                <w:sz w:val="19"/>
                <w:szCs w:val="19"/>
                <w:lang w:val="es-CL"/>
              </w:rPr>
            </w:pPr>
            <w:r w:rsidRPr="00B0675E">
              <w:rPr>
                <w:rFonts w:eastAsia="Arial" w:cs="Arial"/>
                <w:sz w:val="19"/>
                <w:szCs w:val="19"/>
                <w:lang w:val="es-CL"/>
              </w:rPr>
              <w:t xml:space="preserve">En caso de existir algún empate en </w:t>
            </w:r>
            <w:r>
              <w:rPr>
                <w:rFonts w:eastAsia="Arial" w:cs="Arial"/>
                <w:sz w:val="19"/>
                <w:szCs w:val="19"/>
                <w:lang w:val="es-CL"/>
              </w:rPr>
              <w:t>la evaluación económica</w:t>
            </w:r>
            <w:r w:rsidRPr="00B0675E">
              <w:rPr>
                <w:rFonts w:eastAsia="Arial" w:cs="Arial"/>
                <w:sz w:val="19"/>
                <w:szCs w:val="19"/>
                <w:lang w:val="es-CL"/>
              </w:rPr>
              <w:t xml:space="preserve"> </w:t>
            </w:r>
            <w:r>
              <w:rPr>
                <w:rFonts w:eastAsia="Arial" w:cs="Arial"/>
                <w:sz w:val="19"/>
                <w:szCs w:val="19"/>
                <w:lang w:val="es-CL"/>
              </w:rPr>
              <w:t xml:space="preserve">presentada </w:t>
            </w:r>
            <w:r w:rsidRPr="00B0675E">
              <w:rPr>
                <w:rFonts w:eastAsia="Arial" w:cs="Arial"/>
                <w:sz w:val="19"/>
                <w:szCs w:val="19"/>
                <w:lang w:val="es-CL"/>
              </w:rPr>
              <w:t>por los oferentes, se preferirá a</w:t>
            </w:r>
            <w:r>
              <w:rPr>
                <w:rFonts w:eastAsia="Arial" w:cs="Arial"/>
                <w:sz w:val="19"/>
                <w:szCs w:val="19"/>
                <w:lang w:val="es-CL"/>
              </w:rPr>
              <w:t xml:space="preserve">quella </w:t>
            </w:r>
            <w:r w:rsidR="004B7D7B" w:rsidRPr="00B0675E">
              <w:rPr>
                <w:rFonts w:eastAsia="Arial" w:cs="Arial"/>
                <w:sz w:val="19"/>
                <w:szCs w:val="19"/>
                <w:lang w:val="es-CL"/>
              </w:rPr>
              <w:t>que cuente</w:t>
            </w:r>
            <w:r w:rsidR="004B7D7B">
              <w:rPr>
                <w:rFonts w:eastAsia="Arial" w:cs="Arial"/>
                <w:sz w:val="19"/>
                <w:szCs w:val="19"/>
                <w:lang w:val="es-CL"/>
              </w:rPr>
              <w:t xml:space="preserve"> con </w:t>
            </w:r>
            <w:r w:rsidR="004B7D7B" w:rsidRPr="009A1147">
              <w:rPr>
                <w:rFonts w:eastAsia="Arial" w:cs="Arial"/>
                <w:sz w:val="19"/>
                <w:szCs w:val="19"/>
                <w:lang w:val="es-CL"/>
              </w:rPr>
              <w:t xml:space="preserve">una mayor cantidad de certificaciones admitidas </w:t>
            </w:r>
            <w:r w:rsidR="004B7D7B">
              <w:rPr>
                <w:rFonts w:eastAsia="Arial" w:cs="Arial"/>
                <w:sz w:val="19"/>
                <w:szCs w:val="19"/>
                <w:lang w:val="es-CL"/>
              </w:rPr>
              <w:t>del e</w:t>
            </w:r>
            <w:r w:rsidR="004B7D7B" w:rsidRPr="009A1147">
              <w:rPr>
                <w:rFonts w:eastAsia="Arial" w:cs="Arial"/>
                <w:sz w:val="19"/>
                <w:szCs w:val="19"/>
                <w:lang w:val="es-CL"/>
              </w:rPr>
              <w:t>quipo de Trabajo comprobable</w:t>
            </w:r>
            <w:r w:rsidRPr="00B02943" w:rsidDel="00B02943">
              <w:rPr>
                <w:rFonts w:eastAsia="Arial" w:cs="Arial"/>
                <w:sz w:val="19"/>
                <w:szCs w:val="19"/>
                <w:lang w:val="es-CL"/>
              </w:rPr>
              <w:t>.</w:t>
            </w:r>
            <w:r>
              <w:rPr>
                <w:rFonts w:eastAsia="Arial" w:cs="Arial"/>
                <w:sz w:val="19"/>
                <w:szCs w:val="19"/>
                <w:lang w:val="es-CL"/>
              </w:rPr>
              <w:t xml:space="preserve"> D</w:t>
            </w:r>
            <w:r w:rsidRPr="00B0675E">
              <w:rPr>
                <w:rFonts w:eastAsia="Arial" w:cs="Arial"/>
                <w:sz w:val="19"/>
                <w:szCs w:val="19"/>
                <w:lang w:val="es-CL"/>
              </w:rPr>
              <w:t xml:space="preserve">e persistir el empate se optará por la oferta </w:t>
            </w:r>
            <w:r w:rsidR="0089556B">
              <w:rPr>
                <w:rFonts w:eastAsia="Arial" w:cs="Arial"/>
                <w:sz w:val="19"/>
                <w:szCs w:val="19"/>
                <w:lang w:val="es-CL"/>
              </w:rPr>
              <w:t xml:space="preserve">presente </w:t>
            </w:r>
            <w:r w:rsidR="0089556B" w:rsidRPr="00A02F11">
              <w:rPr>
                <w:rFonts w:eastAsia="Arial" w:cs="Arial"/>
                <w:sz w:val="19"/>
                <w:szCs w:val="19"/>
                <w:lang w:val="es-CL"/>
              </w:rPr>
              <w:t>mayor e</w:t>
            </w:r>
            <w:r w:rsidR="0089556B" w:rsidRPr="00B02943">
              <w:rPr>
                <w:rFonts w:eastAsia="Arial" w:cs="Arial"/>
                <w:sz w:val="19"/>
                <w:szCs w:val="19"/>
                <w:lang w:val="es-CL"/>
              </w:rPr>
              <w:t>xperiencia en sistema relacionados</w:t>
            </w:r>
            <w:r w:rsidR="009A1147" w:rsidRPr="009A1147">
              <w:rPr>
                <w:rFonts w:eastAsia="Arial" w:cs="Arial"/>
                <w:sz w:val="19"/>
                <w:szCs w:val="19"/>
                <w:lang w:val="es-CL"/>
              </w:rPr>
              <w:t>.</w:t>
            </w:r>
          </w:p>
        </w:tc>
      </w:tr>
      <w:tr w:rsidR="00443F67" w:rsidRPr="00C406E5" w14:paraId="70F94A8B" w14:textId="77777777" w:rsidTr="00885951">
        <w:tc>
          <w:tcPr>
            <w:tcW w:w="930" w:type="pct"/>
          </w:tcPr>
          <w:p w14:paraId="13344970" w14:textId="77777777" w:rsidR="00443F67" w:rsidRPr="007D27D9" w:rsidRDefault="00443F67" w:rsidP="00443F67">
            <w:pPr>
              <w:rPr>
                <w:rFonts w:eastAsia="Arial" w:cs="Arial"/>
                <w:bCs/>
                <w:sz w:val="19"/>
                <w:szCs w:val="19"/>
                <w:lang w:val="es-CL"/>
              </w:rPr>
            </w:pPr>
            <w:bookmarkStart w:id="59" w:name="_Hlk59012111"/>
            <w:r w:rsidRPr="007D27D9">
              <w:rPr>
                <w:rFonts w:eastAsia="Arial" w:cs="Arial"/>
                <w:bCs/>
                <w:sz w:val="19"/>
                <w:szCs w:val="19"/>
                <w:lang w:val="es-CL"/>
              </w:rPr>
              <w:lastRenderedPageBreak/>
              <w:t>G.- Aclaración de Oferta</w:t>
            </w:r>
            <w:bookmarkEnd w:id="59"/>
          </w:p>
        </w:tc>
        <w:tc>
          <w:tcPr>
            <w:tcW w:w="4070" w:type="pct"/>
          </w:tcPr>
          <w:p w14:paraId="57F1FA6C"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 xml:space="preserve">Una vez realizada la apertura de las ofertas, la </w:t>
            </w:r>
            <w:r w:rsidR="004316DE">
              <w:rPr>
                <w:color w:val="000000"/>
                <w:sz w:val="19"/>
                <w:szCs w:val="19"/>
                <w:lang w:val="es-CL"/>
              </w:rPr>
              <w:t xml:space="preserve"> </w:t>
            </w:r>
            <w:r w:rsidR="005A3F82">
              <w:rPr>
                <w:color w:val="000000"/>
                <w:sz w:val="19"/>
                <w:szCs w:val="19"/>
                <w:lang w:val="es-CL"/>
              </w:rPr>
              <w:t xml:space="preserve"> Secretaría Elige Vivir Sano</w:t>
            </w:r>
            <w:r w:rsidR="005A3F82" w:rsidRPr="00B0675E">
              <w:rPr>
                <w:rFonts w:eastAsia="Arial" w:cs="Arial"/>
                <w:sz w:val="19"/>
                <w:szCs w:val="19"/>
                <w:lang w:val="es-CL"/>
              </w:rPr>
              <w:t xml:space="preserve"> </w:t>
            </w:r>
            <w:r w:rsidRPr="00713A3A">
              <w:rPr>
                <w:rFonts w:eastAsia="Arial" w:cs="Arial"/>
                <w:sz w:val="19"/>
                <w:szCs w:val="19"/>
                <w:lang w:val="es-CL"/>
              </w:rPr>
              <w:t>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del convenio marco y de igualdad de los oferentes, y se informe de dicha solicitud al resto de los oferentes si correspondiere a través del sistema de información.</w:t>
            </w:r>
          </w:p>
          <w:p w14:paraId="7920DC92"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7CBAB6FC"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 xml:space="preserve">Además, la </w:t>
            </w:r>
            <w:r w:rsidR="004316DE">
              <w:rPr>
                <w:color w:val="000000"/>
                <w:sz w:val="19"/>
                <w:szCs w:val="19"/>
                <w:lang w:val="es-CL"/>
              </w:rPr>
              <w:t xml:space="preserve"> </w:t>
            </w:r>
            <w:r w:rsidR="005A3F82">
              <w:rPr>
                <w:color w:val="000000"/>
                <w:sz w:val="19"/>
                <w:szCs w:val="19"/>
                <w:lang w:val="es-CL"/>
              </w:rPr>
              <w:t xml:space="preserve"> Secretaría Elige Vivir Sano</w:t>
            </w:r>
            <w:r w:rsidR="005A3F82" w:rsidRPr="00B0675E">
              <w:rPr>
                <w:rFonts w:eastAsia="Arial" w:cs="Arial"/>
                <w:sz w:val="19"/>
                <w:szCs w:val="19"/>
                <w:lang w:val="es-CL"/>
              </w:rPr>
              <w:t xml:space="preserve"> </w:t>
            </w:r>
            <w:r w:rsidRPr="00713A3A">
              <w:rPr>
                <w:rFonts w:eastAsia="Arial" w:cs="Arial"/>
                <w:sz w:val="19"/>
                <w:szCs w:val="19"/>
                <w:lang w:val="es-CL"/>
              </w:rPr>
              <w:t>podrá, durante la evaluación, solicitar aclaraciones.</w:t>
            </w:r>
          </w:p>
          <w:p w14:paraId="220ADBC2"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159D5ED9"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Se permitirá, asimismo, la presentación de certificaciones o antecedentes que los oferentes hayan omitido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periodo de evaluación.</w:t>
            </w:r>
          </w:p>
          <w:p w14:paraId="514C553E"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786EFE04"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 xml:space="preserve">Los oferentes tendrán un plazo de 48 horas corridas, contado desde la notificación del respectivo requerimiento, para responder a lo solicitado por la Subsecretaría de </w:t>
            </w:r>
            <w:r w:rsidR="00083A2C">
              <w:rPr>
                <w:rFonts w:eastAsia="Arial" w:cs="Arial"/>
                <w:sz w:val="19"/>
                <w:szCs w:val="19"/>
                <w:lang w:val="es-CL"/>
              </w:rPr>
              <w:t>Servicios Sociales</w:t>
            </w:r>
            <w:r w:rsidRPr="00713A3A">
              <w:rPr>
                <w:rFonts w:eastAsia="Arial" w:cs="Arial"/>
                <w:sz w:val="19"/>
                <w:szCs w:val="19"/>
                <w:lang w:val="es-CL"/>
              </w:rPr>
              <w:t xml:space="preserve"> o para acompañar los antecedentes requeridos por esta. La </w:t>
            </w:r>
            <w:r w:rsidR="004316DE">
              <w:rPr>
                <w:color w:val="000000"/>
                <w:sz w:val="19"/>
                <w:szCs w:val="19"/>
                <w:lang w:val="es-CL"/>
              </w:rPr>
              <w:t xml:space="preserve"> </w:t>
            </w:r>
            <w:r w:rsidR="005A3F82">
              <w:rPr>
                <w:color w:val="000000"/>
                <w:sz w:val="19"/>
                <w:szCs w:val="19"/>
                <w:lang w:val="es-CL"/>
              </w:rPr>
              <w:t xml:space="preserve"> Secretaría Elige Vivir Sano</w:t>
            </w:r>
            <w:r w:rsidR="005A3F82" w:rsidRPr="00B0675E">
              <w:rPr>
                <w:rFonts w:eastAsia="Arial" w:cs="Arial"/>
                <w:sz w:val="19"/>
                <w:szCs w:val="19"/>
                <w:lang w:val="es-CL"/>
              </w:rPr>
              <w:t xml:space="preserve"> </w:t>
            </w:r>
            <w:r w:rsidRPr="00713A3A">
              <w:rPr>
                <w:rFonts w:eastAsia="Arial" w:cs="Arial"/>
                <w:sz w:val="19"/>
                <w:szCs w:val="19"/>
                <w:lang w:val="es-CL"/>
              </w:rPr>
              <w:t xml:space="preserve">no considerará las respuestas o </w:t>
            </w:r>
            <w:r w:rsidRPr="00713A3A">
              <w:rPr>
                <w:rFonts w:eastAsia="Arial" w:cs="Arial"/>
                <w:sz w:val="19"/>
                <w:szCs w:val="19"/>
                <w:lang w:val="es-CL"/>
              </w:rPr>
              <w:lastRenderedPageBreak/>
              <w:t>antecedentes recibidos una vez vencido dicho plazo.</w:t>
            </w:r>
          </w:p>
          <w:p w14:paraId="5513DF21"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7663E29B" w14:textId="77777777" w:rsidR="00443F67" w:rsidRPr="00713A3A" w:rsidRDefault="00443F67" w:rsidP="00250970">
            <w:pPr>
              <w:pStyle w:val="TableParagraph"/>
              <w:spacing w:before="20" w:line="286" w:lineRule="auto"/>
              <w:ind w:right="96"/>
              <w:jc w:val="both"/>
              <w:rPr>
                <w:rFonts w:eastAsia="Arial" w:cs="Arial"/>
                <w:sz w:val="19"/>
                <w:szCs w:val="19"/>
                <w:lang w:val="es-CL"/>
              </w:rPr>
            </w:pPr>
            <w:r w:rsidRPr="00713A3A">
              <w:rPr>
                <w:rFonts w:eastAsia="Arial" w:cs="Arial"/>
                <w:sz w:val="19"/>
                <w:szCs w:val="19"/>
                <w:lang w:val="es-CL"/>
              </w:rPr>
              <w:t xml:space="preserve">La </w:t>
            </w:r>
            <w:r w:rsidR="004316DE">
              <w:rPr>
                <w:color w:val="000000"/>
                <w:sz w:val="19"/>
                <w:szCs w:val="19"/>
                <w:lang w:val="es-CL"/>
              </w:rPr>
              <w:t xml:space="preserve"> </w:t>
            </w:r>
            <w:r w:rsidR="005A3F82">
              <w:rPr>
                <w:color w:val="000000"/>
                <w:sz w:val="19"/>
                <w:szCs w:val="19"/>
                <w:lang w:val="es-CL"/>
              </w:rPr>
              <w:t xml:space="preserve"> Secretaría Elige Vivir Sano</w:t>
            </w:r>
            <w:r w:rsidR="005A3F82" w:rsidRPr="00B0675E">
              <w:rPr>
                <w:rFonts w:eastAsia="Arial" w:cs="Arial"/>
                <w:sz w:val="19"/>
                <w:szCs w:val="19"/>
                <w:lang w:val="es-CL"/>
              </w:rPr>
              <w:t xml:space="preserve"> </w:t>
            </w:r>
            <w:r w:rsidRPr="00713A3A">
              <w:rPr>
                <w:rFonts w:eastAsia="Arial" w:cs="Arial"/>
                <w:sz w:val="19"/>
                <w:szCs w:val="19"/>
                <w:lang w:val="es-CL"/>
              </w:rPr>
              <w:t xml:space="preserve">solicitará estas aclaraciones vía correo electrónico declarado en </w:t>
            </w:r>
            <w:r w:rsidRPr="007D27D9">
              <w:rPr>
                <w:rFonts w:eastAsia="Arial" w:cs="Arial"/>
                <w:sz w:val="19"/>
                <w:szCs w:val="19"/>
                <w:lang w:val="es-CL"/>
              </w:rPr>
              <w:t>el anexo B.</w:t>
            </w:r>
          </w:p>
        </w:tc>
      </w:tr>
      <w:tr w:rsidR="00443F67" w:rsidRPr="00C406E5" w14:paraId="29780ECF" w14:textId="77777777" w:rsidTr="00885951">
        <w:tc>
          <w:tcPr>
            <w:tcW w:w="930" w:type="pct"/>
          </w:tcPr>
          <w:p w14:paraId="26ADA89D" w14:textId="77777777" w:rsidR="00443F67" w:rsidRPr="007D27D9" w:rsidRDefault="00443F67" w:rsidP="00443F67">
            <w:pPr>
              <w:rPr>
                <w:rFonts w:eastAsia="Arial" w:cs="Arial"/>
                <w:bCs/>
                <w:sz w:val="19"/>
                <w:szCs w:val="19"/>
                <w:lang w:val="es-CL"/>
              </w:rPr>
            </w:pPr>
            <w:bookmarkStart w:id="60" w:name="_Hlk59012123"/>
            <w:r w:rsidRPr="007D27D9">
              <w:rPr>
                <w:rFonts w:eastAsia="Arial" w:cs="Arial"/>
                <w:bCs/>
                <w:sz w:val="19"/>
                <w:szCs w:val="19"/>
                <w:lang w:val="es-CL"/>
              </w:rPr>
              <w:lastRenderedPageBreak/>
              <w:t>H.- Selección de la oferta</w:t>
            </w:r>
            <w:bookmarkEnd w:id="60"/>
          </w:p>
        </w:tc>
        <w:tc>
          <w:tcPr>
            <w:tcW w:w="4070" w:type="pct"/>
          </w:tcPr>
          <w:p w14:paraId="6F2A5B16" w14:textId="77777777" w:rsidR="00443F67" w:rsidRPr="00713A3A" w:rsidRDefault="00443F67" w:rsidP="00443F67">
            <w:pPr>
              <w:pStyle w:val="TableParagraph"/>
              <w:spacing w:before="20" w:line="286" w:lineRule="auto"/>
              <w:ind w:right="96" w:firstLine="9"/>
              <w:jc w:val="both"/>
              <w:rPr>
                <w:rFonts w:eastAsia="Arial" w:cs="Arial"/>
                <w:sz w:val="19"/>
                <w:szCs w:val="19"/>
                <w:lang w:val="es-CL"/>
              </w:rPr>
            </w:pPr>
            <w:r w:rsidRPr="00713A3A">
              <w:rPr>
                <w:rFonts w:eastAsia="Arial" w:cs="Arial"/>
                <w:sz w:val="19"/>
                <w:szCs w:val="19"/>
                <w:lang w:val="es-CL"/>
              </w:rPr>
              <w:t xml:space="preserve">La </w:t>
            </w:r>
            <w:r w:rsidR="004316DE">
              <w:rPr>
                <w:color w:val="000000"/>
                <w:sz w:val="19"/>
                <w:szCs w:val="19"/>
                <w:lang w:val="es-CL"/>
              </w:rPr>
              <w:t xml:space="preserve"> </w:t>
            </w:r>
            <w:r w:rsidR="005A3F82">
              <w:rPr>
                <w:color w:val="000000"/>
                <w:sz w:val="19"/>
                <w:szCs w:val="19"/>
                <w:lang w:val="es-CL"/>
              </w:rPr>
              <w:t xml:space="preserve"> Secretaría Elige Vivir Sano</w:t>
            </w:r>
            <w:r w:rsidR="005A3F82" w:rsidRPr="00B0675E">
              <w:rPr>
                <w:rFonts w:eastAsia="Arial" w:cs="Arial"/>
                <w:sz w:val="19"/>
                <w:szCs w:val="19"/>
                <w:lang w:val="es-CL"/>
              </w:rPr>
              <w:t xml:space="preserve"> </w:t>
            </w:r>
            <w:r w:rsidRPr="00713A3A">
              <w:rPr>
                <w:rFonts w:eastAsia="Arial" w:cs="Arial"/>
                <w:sz w:val="19"/>
                <w:szCs w:val="19"/>
                <w:lang w:val="es-CL"/>
              </w:rPr>
              <w:t>declarará inadmisibles cualquiera de las ofertas presentadas que no cumplan los requisitos o condiciones establecidos en el presente documento.</w:t>
            </w:r>
          </w:p>
          <w:p w14:paraId="46F542D8" w14:textId="77777777" w:rsidR="00205C2F" w:rsidRDefault="00205C2F" w:rsidP="00205C2F">
            <w:pPr>
              <w:pStyle w:val="TableParagraph"/>
              <w:spacing w:before="20" w:line="286" w:lineRule="auto"/>
              <w:ind w:right="96"/>
              <w:jc w:val="both"/>
              <w:rPr>
                <w:rFonts w:eastAsia="Arial" w:cs="Arial"/>
                <w:sz w:val="19"/>
                <w:szCs w:val="19"/>
                <w:lang w:val="es-CL"/>
              </w:rPr>
            </w:pPr>
          </w:p>
          <w:p w14:paraId="4A122904" w14:textId="77777777" w:rsidR="00443F67" w:rsidRPr="00713A3A" w:rsidRDefault="00205C2F" w:rsidP="00205C2F">
            <w:pPr>
              <w:pStyle w:val="TableParagraph"/>
              <w:spacing w:before="20" w:line="286" w:lineRule="auto"/>
              <w:ind w:right="96"/>
              <w:jc w:val="both"/>
              <w:rPr>
                <w:rFonts w:eastAsia="Arial" w:cs="Arial"/>
                <w:sz w:val="19"/>
                <w:szCs w:val="19"/>
                <w:lang w:val="es-CL"/>
              </w:rPr>
            </w:pPr>
            <w:r>
              <w:rPr>
                <w:rFonts w:eastAsia="Arial" w:cs="Arial"/>
                <w:sz w:val="19"/>
                <w:szCs w:val="19"/>
                <w:lang w:val="es-CL"/>
              </w:rPr>
              <w:t>L</w:t>
            </w:r>
            <w:r w:rsidR="00443F67" w:rsidRPr="00713A3A">
              <w:rPr>
                <w:rFonts w:eastAsia="Arial" w:cs="Arial"/>
                <w:sz w:val="19"/>
                <w:szCs w:val="19"/>
                <w:lang w:val="es-CL"/>
              </w:rPr>
              <w:t xml:space="preserve">a </w:t>
            </w:r>
            <w:r w:rsidR="004316DE">
              <w:rPr>
                <w:color w:val="000000"/>
                <w:sz w:val="19"/>
                <w:szCs w:val="19"/>
                <w:lang w:val="es-CL"/>
              </w:rPr>
              <w:t xml:space="preserve"> </w:t>
            </w:r>
            <w:r w:rsidR="005A3F82">
              <w:rPr>
                <w:color w:val="000000"/>
                <w:sz w:val="19"/>
                <w:szCs w:val="19"/>
                <w:lang w:val="es-CL"/>
              </w:rPr>
              <w:t xml:space="preserve"> Secretaría Elige Vivir Sano</w:t>
            </w:r>
            <w:r w:rsidR="005A3F82" w:rsidRPr="00B0675E">
              <w:rPr>
                <w:rFonts w:eastAsia="Arial" w:cs="Arial"/>
                <w:sz w:val="19"/>
                <w:szCs w:val="19"/>
                <w:lang w:val="es-CL"/>
              </w:rPr>
              <w:t xml:space="preserve"> </w:t>
            </w:r>
            <w:r w:rsidR="00443F67" w:rsidRPr="00713A3A">
              <w:rPr>
                <w:rFonts w:eastAsia="Arial" w:cs="Arial"/>
                <w:sz w:val="19"/>
                <w:szCs w:val="19"/>
                <w:lang w:val="es-CL"/>
              </w:rPr>
              <w:t>deberá seleccionar la oferta más conveniente según el resultado del cuadro comparativo que deberá confeccionar sobre la base de l</w:t>
            </w:r>
            <w:r w:rsidR="00443F67">
              <w:rPr>
                <w:rFonts w:eastAsia="Arial" w:cs="Arial"/>
                <w:sz w:val="19"/>
                <w:szCs w:val="19"/>
                <w:lang w:val="es-CL"/>
              </w:rPr>
              <w:t xml:space="preserve">o dispuesto </w:t>
            </w:r>
            <w:r w:rsidR="00443F67" w:rsidRPr="00713A3A">
              <w:rPr>
                <w:rFonts w:eastAsia="Arial" w:cs="Arial"/>
                <w:sz w:val="19"/>
                <w:szCs w:val="19"/>
                <w:lang w:val="es-CL"/>
              </w:rPr>
              <w:t>del presente documento.</w:t>
            </w:r>
          </w:p>
          <w:p w14:paraId="35BC6269"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17181576" w14:textId="77777777" w:rsidR="00443F67" w:rsidRDefault="00443F67" w:rsidP="00443F67">
            <w:pPr>
              <w:pStyle w:val="TableParagraph"/>
              <w:spacing w:before="20" w:line="286" w:lineRule="auto"/>
              <w:ind w:left="18" w:right="96" w:firstLine="9"/>
              <w:jc w:val="both"/>
              <w:rPr>
                <w:rFonts w:eastAsia="Arial" w:cs="Arial"/>
                <w:sz w:val="19"/>
                <w:szCs w:val="19"/>
                <w:lang w:val="es-CL"/>
              </w:rPr>
            </w:pPr>
            <w:r w:rsidRPr="00713A3A">
              <w:rPr>
                <w:rFonts w:eastAsia="Arial" w:cs="Arial"/>
                <w:sz w:val="19"/>
                <w:szCs w:val="19"/>
                <w:lang w:val="es-CL"/>
              </w:rPr>
              <w:t xml:space="preserve">La selección de la oferta deberá explicitarse en una "Resolución de Selección de Oferente", la que deberá ser fundada, esto es, debe contener en sus considerandos los fundamentos de hecho y de derecho que justifican la selección de la oferta ganadora. Asimismo, de acuerdo con el artículo 18 de la ley N° 19.886, la referida resolución debe ser publicada en la plataforma </w:t>
            </w:r>
            <w:hyperlink r:id="rId16" w:history="1">
              <w:r w:rsidRPr="00943527">
                <w:rPr>
                  <w:rStyle w:val="Hipervnculo"/>
                  <w:rFonts w:eastAsia="Arial" w:cs="Arial"/>
                  <w:sz w:val="19"/>
                  <w:szCs w:val="19"/>
                  <w:lang w:val="es-CL"/>
                </w:rPr>
                <w:t>www.mercadopublico.cl</w:t>
              </w:r>
            </w:hyperlink>
            <w:r w:rsidRPr="00713A3A">
              <w:rPr>
                <w:rFonts w:eastAsia="Arial" w:cs="Arial"/>
                <w:sz w:val="19"/>
                <w:szCs w:val="19"/>
                <w:lang w:val="es-CL"/>
              </w:rPr>
              <w:t>.</w:t>
            </w:r>
          </w:p>
          <w:p w14:paraId="11FC1601" w14:textId="77777777" w:rsidR="00443F67" w:rsidRDefault="00443F67" w:rsidP="00443F67">
            <w:pPr>
              <w:pStyle w:val="TableParagraph"/>
              <w:spacing w:before="20" w:line="286" w:lineRule="auto"/>
              <w:ind w:left="18" w:right="96" w:firstLine="9"/>
              <w:jc w:val="both"/>
              <w:rPr>
                <w:rFonts w:eastAsia="Arial" w:cs="Arial"/>
                <w:sz w:val="19"/>
                <w:szCs w:val="19"/>
                <w:lang w:val="es-CL"/>
              </w:rPr>
            </w:pPr>
          </w:p>
          <w:p w14:paraId="0EE4D871" w14:textId="77777777" w:rsidR="00443F67" w:rsidRPr="00713A3A" w:rsidRDefault="00443F67" w:rsidP="00443F67">
            <w:pPr>
              <w:pStyle w:val="TableParagraph"/>
              <w:spacing w:before="20" w:line="286" w:lineRule="auto"/>
              <w:ind w:right="96" w:firstLine="9"/>
              <w:jc w:val="both"/>
              <w:rPr>
                <w:rFonts w:eastAsia="Arial" w:cs="Arial"/>
                <w:sz w:val="19"/>
                <w:szCs w:val="19"/>
                <w:lang w:val="es-CL"/>
              </w:rPr>
            </w:pPr>
            <w:r w:rsidRPr="007D27D9">
              <w:rPr>
                <w:sz w:val="19"/>
                <w:szCs w:val="19"/>
                <w:lang w:val="es-CL"/>
              </w:rPr>
              <w:t xml:space="preserve">En caso de que, por motivos propios del Ministerio, la fecha de selección deba ser modificada respecto a lo señalado en el presente llamado, dicha modificación será informada a través del sistema </w:t>
            </w:r>
            <w:hyperlink r:id="rId17" w:history="1">
              <w:r w:rsidRPr="007D27D9">
                <w:rPr>
                  <w:rStyle w:val="Hipervnculo"/>
                  <w:sz w:val="19"/>
                  <w:szCs w:val="19"/>
                  <w:lang w:val="es-CL"/>
                </w:rPr>
                <w:t>www.mercadopublico.cl</w:t>
              </w:r>
            </w:hyperlink>
            <w:r w:rsidRPr="007D27D9">
              <w:rPr>
                <w:sz w:val="19"/>
                <w:szCs w:val="19"/>
                <w:lang w:val="es-CL"/>
              </w:rPr>
              <w:t>, dicho cambio, justificando el incumplimiento del plazo antes señalado y asimismo, indicando el nuevo plazo para la selección, según lo indica el artículo 41, inciso segundo, del reglamento de la Ley N° 19.886</w:t>
            </w:r>
          </w:p>
          <w:p w14:paraId="7C5023BD" w14:textId="77777777" w:rsidR="00443F67" w:rsidRPr="00713A3A" w:rsidRDefault="00443F67" w:rsidP="00443F67">
            <w:pPr>
              <w:pStyle w:val="TableParagraph"/>
              <w:spacing w:before="20" w:line="286" w:lineRule="auto"/>
              <w:ind w:right="96"/>
              <w:jc w:val="both"/>
              <w:rPr>
                <w:rFonts w:eastAsia="Arial" w:cs="Arial"/>
                <w:sz w:val="19"/>
                <w:szCs w:val="19"/>
                <w:lang w:val="es-CL"/>
              </w:rPr>
            </w:pPr>
          </w:p>
        </w:tc>
      </w:tr>
      <w:tr w:rsidR="00443F67" w:rsidRPr="00C406E5" w14:paraId="7473849C" w14:textId="77777777" w:rsidTr="00885951">
        <w:tc>
          <w:tcPr>
            <w:tcW w:w="930" w:type="pct"/>
          </w:tcPr>
          <w:p w14:paraId="7DDCEC7E" w14:textId="77777777" w:rsidR="00443F67" w:rsidRPr="000B725E" w:rsidRDefault="00443F67" w:rsidP="00443F67">
            <w:pPr>
              <w:rPr>
                <w:rFonts w:eastAsia="Arial" w:cs="Arial"/>
                <w:bCs/>
                <w:sz w:val="19"/>
                <w:szCs w:val="19"/>
                <w:highlight w:val="yellow"/>
                <w:lang w:val="es-CL"/>
              </w:rPr>
            </w:pPr>
            <w:r w:rsidRPr="007D27D9">
              <w:rPr>
                <w:rFonts w:eastAsia="Arial" w:cs="Arial"/>
                <w:bCs/>
                <w:sz w:val="19"/>
                <w:szCs w:val="19"/>
                <w:lang w:val="es-CL"/>
              </w:rPr>
              <w:t>I.- Notificación de la Selección</w:t>
            </w:r>
          </w:p>
        </w:tc>
        <w:tc>
          <w:tcPr>
            <w:tcW w:w="4070" w:type="pct"/>
          </w:tcPr>
          <w:p w14:paraId="1F69A10D" w14:textId="77777777" w:rsidR="00443F67" w:rsidRPr="00713A3A" w:rsidRDefault="00443F67" w:rsidP="00250970">
            <w:pPr>
              <w:pStyle w:val="TableParagraph"/>
              <w:spacing w:before="20" w:line="286" w:lineRule="auto"/>
              <w:ind w:right="96"/>
              <w:jc w:val="both"/>
              <w:rPr>
                <w:rFonts w:eastAsia="Arial" w:cs="Arial"/>
                <w:sz w:val="19"/>
                <w:szCs w:val="19"/>
                <w:lang w:val="es-CL"/>
              </w:rPr>
            </w:pPr>
            <w:r w:rsidRPr="00713A3A">
              <w:rPr>
                <w:rFonts w:eastAsia="Arial" w:cs="Arial"/>
                <w:sz w:val="19"/>
                <w:szCs w:val="19"/>
                <w:lang w:val="es-CL"/>
              </w:rPr>
              <w:t>Una vez que se encuentre totalmente tramitada la resolución de selección de oferente, se procederá a notificar dicha decisión al proveedor seleccionado, mediante su publicación en el sistema www.mercadopublico.cl.</w:t>
            </w:r>
          </w:p>
          <w:p w14:paraId="32542C31"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62301DAE" w14:textId="77777777" w:rsidR="00443F67" w:rsidRPr="00713A3A" w:rsidRDefault="00443F67" w:rsidP="00250970">
            <w:pPr>
              <w:pStyle w:val="TableParagraph"/>
              <w:spacing w:before="20" w:line="286" w:lineRule="auto"/>
              <w:ind w:right="96"/>
              <w:jc w:val="both"/>
              <w:rPr>
                <w:rFonts w:eastAsia="Arial" w:cs="Arial"/>
                <w:sz w:val="19"/>
                <w:szCs w:val="19"/>
                <w:lang w:val="es-CL"/>
              </w:rPr>
            </w:pPr>
            <w:r w:rsidRPr="00713A3A">
              <w:rPr>
                <w:rFonts w:eastAsia="Arial" w:cs="Arial"/>
                <w:sz w:val="19"/>
                <w:szCs w:val="19"/>
                <w:lang w:val="es-CL"/>
              </w:rPr>
              <w:t>Luego de notificada la mencionada resolución, se suscribirá el respectivo acuerdo complementario, dentro de los plazos señalados en la cláusula 2 del presente documento.</w:t>
            </w:r>
          </w:p>
          <w:p w14:paraId="6AEF79CB" w14:textId="77777777" w:rsidR="00443F67" w:rsidRPr="00713A3A" w:rsidRDefault="00443F67" w:rsidP="00443F67">
            <w:pPr>
              <w:pStyle w:val="TableParagraph"/>
              <w:spacing w:before="20" w:line="286" w:lineRule="auto"/>
              <w:ind w:left="110" w:right="96" w:firstLine="9"/>
              <w:jc w:val="both"/>
              <w:rPr>
                <w:rFonts w:eastAsia="Arial" w:cs="Arial"/>
                <w:sz w:val="19"/>
                <w:szCs w:val="19"/>
                <w:lang w:val="es-CL"/>
              </w:rPr>
            </w:pPr>
          </w:p>
          <w:p w14:paraId="00205BEF" w14:textId="77777777" w:rsidR="00443F67" w:rsidRPr="00713A3A" w:rsidRDefault="00443F67" w:rsidP="00250970">
            <w:pPr>
              <w:pStyle w:val="TableParagraph"/>
              <w:spacing w:before="20" w:line="286" w:lineRule="auto"/>
              <w:ind w:right="96"/>
              <w:jc w:val="both"/>
              <w:rPr>
                <w:rFonts w:eastAsia="Arial" w:cs="Arial"/>
                <w:sz w:val="19"/>
                <w:szCs w:val="19"/>
                <w:lang w:val="es-CL"/>
              </w:rPr>
            </w:pPr>
            <w:r w:rsidRPr="00713A3A">
              <w:rPr>
                <w:rFonts w:eastAsia="Arial" w:cs="Arial"/>
                <w:sz w:val="19"/>
                <w:szCs w:val="19"/>
                <w:lang w:val="es-CL"/>
              </w:rPr>
              <w:t>Reselección</w:t>
            </w:r>
            <w:r w:rsidR="00250970">
              <w:rPr>
                <w:rFonts w:eastAsia="Arial" w:cs="Arial"/>
                <w:sz w:val="19"/>
                <w:szCs w:val="19"/>
                <w:lang w:val="es-CL"/>
              </w:rPr>
              <w:t xml:space="preserve">: </w:t>
            </w:r>
            <w:r w:rsidRPr="00713A3A">
              <w:rPr>
                <w:rFonts w:eastAsia="Arial" w:cs="Arial"/>
                <w:sz w:val="19"/>
                <w:szCs w:val="19"/>
                <w:lang w:val="es-CL"/>
              </w:rPr>
              <w:t xml:space="preserve">La </w:t>
            </w:r>
            <w:r w:rsidR="004316DE">
              <w:rPr>
                <w:color w:val="000000"/>
                <w:sz w:val="19"/>
                <w:szCs w:val="19"/>
                <w:lang w:val="es-CL"/>
              </w:rPr>
              <w:t xml:space="preserve"> </w:t>
            </w:r>
            <w:r w:rsidR="005A3F82">
              <w:rPr>
                <w:color w:val="000000"/>
                <w:sz w:val="19"/>
                <w:szCs w:val="19"/>
                <w:lang w:val="es-CL"/>
              </w:rPr>
              <w:t xml:space="preserve"> Secretaría Elige Vivir Sano</w:t>
            </w:r>
            <w:r w:rsidR="005A3F82" w:rsidRPr="00B0675E">
              <w:rPr>
                <w:rFonts w:eastAsia="Arial" w:cs="Arial"/>
                <w:sz w:val="19"/>
                <w:szCs w:val="19"/>
                <w:lang w:val="es-CL"/>
              </w:rPr>
              <w:t xml:space="preserve"> </w:t>
            </w:r>
            <w:r w:rsidRPr="00713A3A">
              <w:rPr>
                <w:rFonts w:eastAsia="Arial" w:cs="Arial"/>
                <w:sz w:val="19"/>
                <w:szCs w:val="19"/>
                <w:lang w:val="es-CL"/>
              </w:rPr>
              <w:t>podrá seleccionar a la segunda mejor oferta</w:t>
            </w:r>
            <w:r>
              <w:rPr>
                <w:rFonts w:eastAsia="Arial" w:cs="Arial"/>
                <w:sz w:val="19"/>
                <w:szCs w:val="19"/>
                <w:lang w:val="es-CL"/>
              </w:rPr>
              <w:t xml:space="preserve"> del ranking económico</w:t>
            </w:r>
            <w:r w:rsidRPr="00713A3A">
              <w:rPr>
                <w:rFonts w:eastAsia="Arial" w:cs="Arial"/>
                <w:sz w:val="19"/>
                <w:szCs w:val="19"/>
                <w:lang w:val="es-CL"/>
              </w:rPr>
              <w:t>, en caso de que el proveedor seleccionado en primera instancia desista de su oferta.</w:t>
            </w:r>
          </w:p>
        </w:tc>
      </w:tr>
    </w:tbl>
    <w:p w14:paraId="0EB35BFF" w14:textId="77777777" w:rsidR="00812DD5" w:rsidRDefault="00812DD5" w:rsidP="00817770">
      <w:pPr>
        <w:widowControl/>
        <w:autoSpaceDE w:val="0"/>
        <w:autoSpaceDN w:val="0"/>
        <w:adjustRightInd w:val="0"/>
        <w:jc w:val="both"/>
        <w:rPr>
          <w:rFonts w:cs="Arial"/>
          <w:b/>
        </w:rPr>
      </w:pPr>
    </w:p>
    <w:p w14:paraId="11DD0926" w14:textId="77777777" w:rsidR="00794DAD" w:rsidRPr="004E42BF" w:rsidRDefault="006368C8" w:rsidP="00817770">
      <w:pPr>
        <w:widowControl/>
        <w:autoSpaceDE w:val="0"/>
        <w:autoSpaceDN w:val="0"/>
        <w:adjustRightInd w:val="0"/>
        <w:jc w:val="both"/>
        <w:rPr>
          <w:rFonts w:cs="Arial"/>
          <w:b/>
        </w:rPr>
      </w:pPr>
      <w:r>
        <w:rPr>
          <w:rFonts w:cs="Arial"/>
          <w:b/>
        </w:rPr>
        <w:t>4</w:t>
      </w:r>
      <w:r w:rsidR="00794DAD" w:rsidRPr="004E42BF">
        <w:rPr>
          <w:rFonts w:cs="Arial"/>
          <w:b/>
        </w:rPr>
        <w:t xml:space="preserve">.- Condiciones contractuales y otras </w:t>
      </w:r>
      <w:r w:rsidR="00DA70DF" w:rsidRPr="004E42BF">
        <w:rPr>
          <w:rFonts w:cs="Arial"/>
          <w:b/>
        </w:rPr>
        <w:t>cláusulas</w:t>
      </w:r>
      <w:r w:rsidR="00794DAD" w:rsidRPr="004E42BF">
        <w:rPr>
          <w:rFonts w:cs="Arial"/>
          <w:b/>
        </w:rPr>
        <w:t>.</w:t>
      </w:r>
    </w:p>
    <w:p w14:paraId="67B4C387" w14:textId="77777777" w:rsidR="00794DAD" w:rsidRDefault="00794DAD" w:rsidP="00817770">
      <w:pPr>
        <w:spacing w:before="13" w:line="260" w:lineRule="exact"/>
        <w:jc w:val="both"/>
        <w:rPr>
          <w:rFonts w:eastAsia="Arial" w:cs="Arial"/>
          <w:sz w:val="19"/>
          <w:szCs w:val="19"/>
        </w:rPr>
      </w:pPr>
    </w:p>
    <w:tbl>
      <w:tblPr>
        <w:tblStyle w:val="Tablaconcuadrculaclara1"/>
        <w:tblW w:w="10627" w:type="dxa"/>
        <w:tblLook w:val="04A0" w:firstRow="1" w:lastRow="0" w:firstColumn="1" w:lastColumn="0" w:noHBand="0" w:noVBand="1"/>
      </w:tblPr>
      <w:tblGrid>
        <w:gridCol w:w="1546"/>
        <w:gridCol w:w="9121"/>
      </w:tblGrid>
      <w:tr w:rsidR="000B725E" w:rsidRPr="00C406E5" w14:paraId="128A6357" w14:textId="77777777" w:rsidTr="7ADEFF36">
        <w:trPr>
          <w:trHeight w:val="1044"/>
        </w:trPr>
        <w:tc>
          <w:tcPr>
            <w:tcW w:w="2038" w:type="dxa"/>
          </w:tcPr>
          <w:p w14:paraId="1CBE123F" w14:textId="77777777" w:rsidR="000B725E" w:rsidRPr="000B725E" w:rsidRDefault="000B725E" w:rsidP="00D20B83">
            <w:pPr>
              <w:rPr>
                <w:rFonts w:eastAsia="Arial" w:cs="Arial"/>
                <w:bCs/>
                <w:sz w:val="19"/>
                <w:szCs w:val="19"/>
                <w:lang w:val="es-CL"/>
              </w:rPr>
            </w:pPr>
            <w:r w:rsidRPr="007D27D9">
              <w:rPr>
                <w:rFonts w:eastAsia="Arial" w:cs="Arial"/>
                <w:bCs/>
                <w:sz w:val="19"/>
                <w:szCs w:val="19"/>
                <w:lang w:val="es-CL"/>
              </w:rPr>
              <w:t>A. Suscripción del acuerdo complementario.</w:t>
            </w:r>
          </w:p>
        </w:tc>
        <w:tc>
          <w:tcPr>
            <w:tcW w:w="8589" w:type="dxa"/>
          </w:tcPr>
          <w:p w14:paraId="42CECC8F" w14:textId="77777777" w:rsidR="000B725E" w:rsidRPr="00B80C76" w:rsidRDefault="000B725E" w:rsidP="00755B16">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 xml:space="preserve">El proveedor seleccionado, dentro del plazo de 20 días hábiles posteriores a la notificación de la resolución de selección de la oferta, deberá acreditar a través del registro ChileProveedores los antecedentes legales para contratar. Adicionalmente, deberá entregar en las oficinas de la Subsecretaría de Evaluación Social la garantía de fiel cumplimiento del contrato, todo ello en los términos establecidos en el presente documento. Dentro del mismo plazo, deberá suscribirse el acuerdo complementario y presentarlo junto con una declaración jurada simple (Anexo </w:t>
            </w:r>
            <w:r w:rsidR="009C76FC">
              <w:rPr>
                <w:rFonts w:eastAsia="Arial" w:cs="Arial"/>
                <w:sz w:val="19"/>
                <w:szCs w:val="19"/>
                <w:lang w:val="es-CL"/>
              </w:rPr>
              <w:t>C</w:t>
            </w:r>
            <w:r w:rsidRPr="00713A3A">
              <w:rPr>
                <w:rFonts w:eastAsia="Arial" w:cs="Arial"/>
                <w:sz w:val="19"/>
                <w:szCs w:val="19"/>
                <w:lang w:val="es-CL"/>
              </w:rPr>
              <w:t>) que acredite que no se encuentra en ninguna de las inhabilidades contempladas en los incisos 1° y 6° del artículo 4° de la Ley N° 19.886. Adicionalmente deberá tenerse presente lo dispuesto en la ley N° 20.393, que establece la responsabilidad penal de las personas jurídicas en los delitos de lavado de activos, financiamiento del terrorismo y delitos de cohecho que indica y en la letra d) del artículo 26 del D.L N° 211 de 1973.</w:t>
            </w:r>
          </w:p>
        </w:tc>
      </w:tr>
      <w:tr w:rsidR="000B725E" w:rsidRPr="00C406E5" w14:paraId="13A91DA7" w14:textId="77777777" w:rsidTr="7ADEFF36">
        <w:trPr>
          <w:trHeight w:val="1044"/>
        </w:trPr>
        <w:tc>
          <w:tcPr>
            <w:tcW w:w="2038" w:type="dxa"/>
          </w:tcPr>
          <w:p w14:paraId="6211CED4" w14:textId="77777777" w:rsidR="000B725E" w:rsidRPr="000B725E" w:rsidRDefault="000B725E" w:rsidP="00D20B83">
            <w:pPr>
              <w:rPr>
                <w:rFonts w:eastAsia="Arial" w:cs="Arial"/>
                <w:bCs/>
                <w:sz w:val="19"/>
                <w:szCs w:val="19"/>
                <w:lang w:val="es-CL"/>
              </w:rPr>
            </w:pPr>
            <w:r w:rsidRPr="007D27D9">
              <w:rPr>
                <w:rFonts w:eastAsia="Arial" w:cs="Arial"/>
                <w:bCs/>
                <w:sz w:val="19"/>
                <w:szCs w:val="19"/>
                <w:lang w:val="es-CL"/>
              </w:rPr>
              <w:lastRenderedPageBreak/>
              <w:t>B.- Confidencialidad</w:t>
            </w:r>
          </w:p>
        </w:tc>
        <w:tc>
          <w:tcPr>
            <w:tcW w:w="8589" w:type="dxa"/>
          </w:tcPr>
          <w:p w14:paraId="60388D21" w14:textId="77777777" w:rsidR="000B725E" w:rsidRPr="00713A3A" w:rsidRDefault="000B725E" w:rsidP="00D20B83">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La empresa proveedora y su personal únicamente tratarán los datos conforme a las instrucciones que el Ministerio de Desarrollo Social y Familia le imparta, y no los aplicará o utilizará con fin distinto al del servicio encomendado. Asimismo, la empresa estará obligada a guardar estricto secreto de toda información a que tenga acceso o conocimiento a raíz del servicio que está prestando.</w:t>
            </w:r>
          </w:p>
          <w:p w14:paraId="748B1D53" w14:textId="77777777" w:rsidR="000B725E" w:rsidRPr="00713A3A" w:rsidRDefault="000B725E" w:rsidP="00D20B83">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Todos los productos parciales o finales de este servicio, incluyendo los informes, borradores, bases de datos, código fuente y cual</w:t>
            </w:r>
            <w:r w:rsidRPr="00713A3A">
              <w:rPr>
                <w:rFonts w:eastAsia="Arial" w:cs="Arial"/>
                <w:sz w:val="19"/>
                <w:szCs w:val="19"/>
                <w:lang w:val="es-CL"/>
              </w:rPr>
              <w:softHyphen/>
              <w:t xml:space="preserve">quier otro, serán de propiedad del Ministerio de Desarrollo Social y Familia. Por lo tanto, la empresa seleccionada y sus dependientes no podrán, </w:t>
            </w:r>
            <w:r w:rsidR="00B0179A" w:rsidRPr="00713A3A">
              <w:rPr>
                <w:rFonts w:eastAsia="Arial" w:cs="Arial"/>
                <w:sz w:val="19"/>
                <w:szCs w:val="19"/>
                <w:lang w:val="es-CL"/>
              </w:rPr>
              <w:t>en ninguna circunstancia</w:t>
            </w:r>
            <w:r w:rsidRPr="00713A3A">
              <w:rPr>
                <w:rFonts w:eastAsia="Arial" w:cs="Arial"/>
                <w:sz w:val="19"/>
                <w:szCs w:val="19"/>
                <w:lang w:val="es-CL"/>
              </w:rPr>
              <w:t>, forma o medio, difundir, ni siquiera por parcialidades o por fragmentos, los productos e informes, ni ningún otro antecedente sobre la materia de los servicios, obligación que no cesa por haber terminado sus actividades en ese campo.</w:t>
            </w:r>
          </w:p>
          <w:p w14:paraId="17F10067" w14:textId="77777777" w:rsidR="000B725E" w:rsidRPr="00B80C76" w:rsidRDefault="000B725E" w:rsidP="00D20B83">
            <w:pPr>
              <w:pStyle w:val="TableParagraph"/>
              <w:spacing w:before="20" w:line="286" w:lineRule="auto"/>
              <w:ind w:left="110" w:right="96" w:firstLine="9"/>
              <w:jc w:val="both"/>
              <w:rPr>
                <w:rFonts w:eastAsia="Arial" w:cs="Arial"/>
                <w:sz w:val="19"/>
                <w:szCs w:val="19"/>
                <w:lang w:val="es-CL"/>
              </w:rPr>
            </w:pPr>
            <w:r w:rsidRPr="00713A3A">
              <w:rPr>
                <w:rFonts w:eastAsia="Arial" w:cs="Arial"/>
                <w:sz w:val="19"/>
                <w:szCs w:val="19"/>
                <w:lang w:val="es-CL"/>
              </w:rPr>
              <w:t>Se agrega al presente documento en el anexo A, el acuerdo de confidencialidad que debe firmar solamente el proveedor que resulte seleccionado.</w:t>
            </w:r>
          </w:p>
        </w:tc>
      </w:tr>
      <w:tr w:rsidR="00DA70DF" w:rsidRPr="00C406E5" w14:paraId="739EE3E0" w14:textId="77777777" w:rsidTr="007D27D9">
        <w:trPr>
          <w:trHeight w:val="1148"/>
        </w:trPr>
        <w:tc>
          <w:tcPr>
            <w:tcW w:w="2038" w:type="dxa"/>
          </w:tcPr>
          <w:p w14:paraId="59E345EA" w14:textId="77777777" w:rsidR="00DA70DF" w:rsidRPr="00B7328A" w:rsidRDefault="000B725E" w:rsidP="00B80C76">
            <w:pPr>
              <w:pStyle w:val="TableParagraph"/>
              <w:tabs>
                <w:tab w:val="left" w:pos="725"/>
                <w:tab w:val="left" w:pos="1845"/>
              </w:tabs>
              <w:spacing w:before="18" w:line="287" w:lineRule="auto"/>
              <w:ind w:right="100" w:firstLine="9"/>
              <w:jc w:val="both"/>
              <w:rPr>
                <w:rFonts w:eastAsia="Arial" w:cs="Arial"/>
                <w:sz w:val="19"/>
                <w:szCs w:val="19"/>
                <w:lang w:val="es-CL"/>
              </w:rPr>
            </w:pPr>
            <w:r>
              <w:rPr>
                <w:rFonts w:eastAsia="Arial" w:cs="Arial"/>
                <w:sz w:val="19"/>
                <w:szCs w:val="19"/>
                <w:lang w:val="es-CL"/>
              </w:rPr>
              <w:t>C</w:t>
            </w:r>
            <w:r w:rsidR="00C637A7" w:rsidRPr="00B7328A">
              <w:rPr>
                <w:rFonts w:eastAsia="Arial" w:cs="Arial"/>
                <w:sz w:val="19"/>
                <w:szCs w:val="19"/>
                <w:lang w:val="es-CL"/>
              </w:rPr>
              <w:t>.-</w:t>
            </w:r>
            <w:r w:rsidR="00DA70DF" w:rsidRPr="00B7328A">
              <w:rPr>
                <w:rFonts w:eastAsia="Arial" w:cs="Arial"/>
                <w:sz w:val="19"/>
                <w:szCs w:val="19"/>
                <w:lang w:val="es-CL"/>
              </w:rPr>
              <w:t>Vigencia</w:t>
            </w:r>
            <w:r w:rsidR="00B80C76">
              <w:rPr>
                <w:rFonts w:eastAsia="Arial" w:cs="Arial"/>
                <w:sz w:val="19"/>
                <w:szCs w:val="19"/>
                <w:lang w:val="es-CL"/>
              </w:rPr>
              <w:t xml:space="preserve"> de la compra</w:t>
            </w:r>
          </w:p>
        </w:tc>
        <w:tc>
          <w:tcPr>
            <w:tcW w:w="8589" w:type="dxa"/>
          </w:tcPr>
          <w:p w14:paraId="7EFE0F53" w14:textId="77777777" w:rsidR="00FE4E0B" w:rsidRPr="00B7328A" w:rsidRDefault="00B80C76" w:rsidP="00ED6E27">
            <w:pPr>
              <w:pStyle w:val="TableParagraph"/>
              <w:spacing w:before="13" w:line="310" w:lineRule="auto"/>
              <w:ind w:left="105" w:right="53" w:firstLine="14"/>
              <w:jc w:val="both"/>
              <w:rPr>
                <w:rFonts w:eastAsia="Arial" w:cs="Arial"/>
                <w:sz w:val="19"/>
                <w:szCs w:val="19"/>
                <w:lang w:val="es-CL"/>
              </w:rPr>
            </w:pPr>
            <w:r w:rsidRPr="63AD6FEE">
              <w:rPr>
                <w:rFonts w:eastAsia="Arial" w:cs="Arial"/>
                <w:sz w:val="19"/>
                <w:szCs w:val="19"/>
                <w:lang w:val="es-CL"/>
              </w:rPr>
              <w:t xml:space="preserve">La vigencia de la contratación se iniciará una vez notificado el proveedor a través del sistema que se entiende luego de aceptada la orden de compra enviada o luego de las 24 horas posteriores a que se emita la orden de compra electrónica a través del portal </w:t>
            </w:r>
            <w:r w:rsidR="00E820C1" w:rsidRPr="00E820C1">
              <w:rPr>
                <w:rFonts w:eastAsia="Arial" w:cs="Arial"/>
                <w:sz w:val="19"/>
                <w:szCs w:val="19"/>
                <w:lang w:val="es-CL"/>
              </w:rPr>
              <w:t>www.mercadopublico.cl</w:t>
            </w:r>
            <w:r w:rsidRPr="007D27D9">
              <w:rPr>
                <w:rFonts w:eastAsia="Arial" w:cs="Arial"/>
                <w:sz w:val="19"/>
                <w:szCs w:val="19"/>
                <w:lang w:val="es-CL"/>
              </w:rPr>
              <w:t xml:space="preserve">, y su duración </w:t>
            </w:r>
            <w:r w:rsidR="007D27D9">
              <w:rPr>
                <w:rFonts w:eastAsia="Arial" w:cs="Arial"/>
                <w:sz w:val="19"/>
                <w:szCs w:val="19"/>
                <w:lang w:val="es-CL"/>
              </w:rPr>
              <w:t xml:space="preserve">será </w:t>
            </w:r>
            <w:commentRangeStart w:id="61"/>
            <w:r w:rsidR="007D27D9" w:rsidRPr="00D4065A">
              <w:rPr>
                <w:rFonts w:eastAsia="Arial" w:cs="Arial"/>
                <w:sz w:val="19"/>
                <w:szCs w:val="19"/>
                <w:highlight w:val="yellow"/>
                <w:lang w:val="es-CL"/>
              </w:rPr>
              <w:t xml:space="preserve">de </w:t>
            </w:r>
            <w:ins w:id="62" w:author="alillo" w:date="2021-04-13T16:40:00Z">
              <w:r w:rsidR="002E2EB1">
                <w:rPr>
                  <w:rFonts w:eastAsia="Arial" w:cs="Arial"/>
                  <w:sz w:val="19"/>
                  <w:szCs w:val="19"/>
                  <w:highlight w:val="yellow"/>
                  <w:lang w:val="es-CL"/>
                </w:rPr>
                <w:t>8</w:t>
              </w:r>
            </w:ins>
            <w:del w:id="63" w:author="alillo" w:date="2021-04-12T16:59:00Z">
              <w:r w:rsidR="00D46DBA" w:rsidDel="00083A2C">
                <w:rPr>
                  <w:rFonts w:eastAsia="Arial" w:cs="Arial"/>
                  <w:sz w:val="19"/>
                  <w:szCs w:val="19"/>
                  <w:highlight w:val="yellow"/>
                  <w:lang w:val="es-CL"/>
                </w:rPr>
                <w:delText>5</w:delText>
              </w:r>
            </w:del>
            <w:r w:rsidR="00D80CBE" w:rsidRPr="00D4065A">
              <w:rPr>
                <w:rFonts w:eastAsia="Arial" w:cs="Arial"/>
                <w:sz w:val="19"/>
                <w:szCs w:val="19"/>
                <w:highlight w:val="yellow"/>
                <w:lang w:val="es-CL"/>
              </w:rPr>
              <w:t xml:space="preserve"> </w:t>
            </w:r>
            <w:r w:rsidR="007D27D9" w:rsidRPr="00D4065A">
              <w:rPr>
                <w:rFonts w:eastAsia="Arial" w:cs="Arial"/>
                <w:sz w:val="19"/>
                <w:szCs w:val="19"/>
                <w:highlight w:val="yellow"/>
                <w:lang w:val="es-CL"/>
              </w:rPr>
              <w:t>meses</w:t>
            </w:r>
            <w:r w:rsidR="007D27D9">
              <w:rPr>
                <w:rFonts w:eastAsia="Arial" w:cs="Arial"/>
                <w:sz w:val="19"/>
                <w:szCs w:val="19"/>
                <w:lang w:val="es-CL"/>
              </w:rPr>
              <w:t>.</w:t>
            </w:r>
            <w:commentRangeEnd w:id="61"/>
            <w:r w:rsidR="00354349">
              <w:rPr>
                <w:rStyle w:val="Refdecomentario"/>
              </w:rPr>
              <w:commentReference w:id="61"/>
            </w:r>
          </w:p>
        </w:tc>
      </w:tr>
      <w:tr w:rsidR="000B725E" w:rsidRPr="00C406E5" w14:paraId="558DA973" w14:textId="77777777" w:rsidTr="007D27D9">
        <w:trPr>
          <w:trHeight w:val="1169"/>
        </w:trPr>
        <w:tc>
          <w:tcPr>
            <w:tcW w:w="2038" w:type="dxa"/>
          </w:tcPr>
          <w:p w14:paraId="31990AFA" w14:textId="77777777" w:rsidR="000B725E" w:rsidRPr="00B0179A" w:rsidRDefault="000B725E" w:rsidP="000B725E">
            <w:pPr>
              <w:jc w:val="both"/>
              <w:rPr>
                <w:rFonts w:eastAsia="Arial" w:cs="Arial"/>
                <w:bCs/>
                <w:sz w:val="19"/>
                <w:szCs w:val="19"/>
                <w:lang w:val="es-CL"/>
              </w:rPr>
            </w:pPr>
            <w:r w:rsidRPr="00B0179A">
              <w:rPr>
                <w:rFonts w:eastAsia="Arial" w:cs="Arial"/>
                <w:bCs/>
                <w:sz w:val="19"/>
                <w:szCs w:val="19"/>
                <w:lang w:val="es-CL"/>
              </w:rPr>
              <w:t>D. Prórroga y Modificación a los Servicios</w:t>
            </w:r>
          </w:p>
        </w:tc>
        <w:tc>
          <w:tcPr>
            <w:tcW w:w="8589" w:type="dxa"/>
          </w:tcPr>
          <w:p w14:paraId="5746E35F" w14:textId="77777777" w:rsidR="000B725E" w:rsidRPr="00713A3A" w:rsidRDefault="00B0179A" w:rsidP="000B725E">
            <w:pPr>
              <w:pStyle w:val="TableParagraph"/>
              <w:spacing w:before="91" w:line="279" w:lineRule="auto"/>
              <w:ind w:right="103"/>
              <w:jc w:val="both"/>
              <w:rPr>
                <w:rFonts w:eastAsia="Arial" w:cs="Arial"/>
                <w:sz w:val="19"/>
                <w:szCs w:val="19"/>
                <w:lang w:val="es-CL"/>
              </w:rPr>
            </w:pPr>
            <w:r>
              <w:rPr>
                <w:rFonts w:eastAsia="Arial" w:cstheme="minorHAnsi"/>
                <w:sz w:val="19"/>
                <w:szCs w:val="19"/>
                <w:lang w:val="es-CL"/>
              </w:rPr>
              <w:t>D</w:t>
            </w:r>
            <w:r w:rsidR="007D27D9">
              <w:rPr>
                <w:rFonts w:eastAsia="Arial" w:cstheme="minorHAnsi"/>
                <w:sz w:val="19"/>
                <w:szCs w:val="19"/>
                <w:lang w:val="es-CL"/>
              </w:rPr>
              <w:t>e acuerdo con</w:t>
            </w:r>
            <w:r w:rsidR="005447E2">
              <w:rPr>
                <w:rFonts w:eastAsia="Arial" w:cstheme="minorHAnsi"/>
                <w:sz w:val="19"/>
                <w:szCs w:val="19"/>
                <w:lang w:val="es-CL"/>
              </w:rPr>
              <w:t xml:space="preserve"> lo indicado en las bases de convenio marco </w:t>
            </w:r>
            <w:r w:rsidR="005447E2" w:rsidRPr="00713A3A">
              <w:rPr>
                <w:rFonts w:eastAsia="Arial" w:cs="Arial"/>
                <w:sz w:val="19"/>
                <w:szCs w:val="19"/>
                <w:lang w:val="es-CL"/>
              </w:rPr>
              <w:t>ID 2239-4-L</w:t>
            </w:r>
            <w:r w:rsidR="00026881">
              <w:rPr>
                <w:rFonts w:eastAsia="Arial" w:cs="Arial"/>
                <w:sz w:val="19"/>
                <w:szCs w:val="19"/>
                <w:lang w:val="es-CL"/>
              </w:rPr>
              <w:t>R</w:t>
            </w:r>
            <w:r w:rsidR="005447E2" w:rsidRPr="00713A3A">
              <w:rPr>
                <w:rFonts w:eastAsia="Arial" w:cs="Arial"/>
                <w:sz w:val="19"/>
                <w:szCs w:val="19"/>
                <w:lang w:val="es-CL"/>
              </w:rPr>
              <w:t>20 para la contratación de servicios de desarrollo y mantención de software y servicios profesionales TI</w:t>
            </w:r>
            <w:r w:rsidR="005447E2">
              <w:rPr>
                <w:rFonts w:eastAsia="Arial" w:cs="Arial"/>
                <w:sz w:val="19"/>
                <w:szCs w:val="19"/>
                <w:lang w:val="es-CL"/>
              </w:rPr>
              <w:t>.</w:t>
            </w:r>
          </w:p>
        </w:tc>
      </w:tr>
      <w:tr w:rsidR="001C6F6B" w:rsidRPr="00C406E5" w14:paraId="2656CA66" w14:textId="77777777" w:rsidTr="00ED6E27">
        <w:trPr>
          <w:trHeight w:val="439"/>
        </w:trPr>
        <w:tc>
          <w:tcPr>
            <w:tcW w:w="2038" w:type="dxa"/>
          </w:tcPr>
          <w:p w14:paraId="36AA76DF" w14:textId="77777777" w:rsidR="001C6F6B" w:rsidRPr="00713A3A" w:rsidRDefault="001C6F6B" w:rsidP="000B725E">
            <w:pPr>
              <w:jc w:val="both"/>
              <w:rPr>
                <w:rFonts w:eastAsia="Arial" w:cs="Arial"/>
                <w:b/>
                <w:sz w:val="19"/>
                <w:szCs w:val="19"/>
                <w:lang w:val="es-CL"/>
              </w:rPr>
            </w:pPr>
            <w:r>
              <w:rPr>
                <w:rFonts w:eastAsia="Arial" w:cs="Arial"/>
                <w:sz w:val="19"/>
                <w:szCs w:val="19"/>
                <w:lang w:val="es-CL"/>
              </w:rPr>
              <w:t>E</w:t>
            </w:r>
            <w:r w:rsidRPr="003B58C9">
              <w:rPr>
                <w:rFonts w:eastAsia="Arial" w:cs="Arial"/>
                <w:sz w:val="19"/>
                <w:szCs w:val="19"/>
                <w:lang w:val="es-CL"/>
              </w:rPr>
              <w:t>. Subcontratación</w:t>
            </w:r>
          </w:p>
        </w:tc>
        <w:tc>
          <w:tcPr>
            <w:tcW w:w="8589" w:type="dxa"/>
          </w:tcPr>
          <w:p w14:paraId="449F1789" w14:textId="77777777" w:rsidR="001C6F6B" w:rsidRPr="001C6F6B" w:rsidRDefault="00B0179A" w:rsidP="001C6F6B">
            <w:pPr>
              <w:pStyle w:val="TableParagraph"/>
              <w:spacing w:before="91" w:line="279" w:lineRule="auto"/>
              <w:ind w:right="103"/>
              <w:jc w:val="both"/>
              <w:rPr>
                <w:rFonts w:eastAsia="Arial" w:cstheme="minorHAnsi"/>
                <w:sz w:val="19"/>
                <w:szCs w:val="19"/>
                <w:lang w:val="es-CL"/>
              </w:rPr>
            </w:pPr>
            <w:r>
              <w:rPr>
                <w:rFonts w:eastAsia="Arial" w:cstheme="minorHAnsi"/>
                <w:sz w:val="19"/>
                <w:szCs w:val="19"/>
                <w:lang w:val="es-CL"/>
              </w:rPr>
              <w:t xml:space="preserve">De acuerdo con lo indicado en las bases de convenio marco </w:t>
            </w:r>
            <w:r w:rsidRPr="00713A3A">
              <w:rPr>
                <w:rFonts w:eastAsia="Arial" w:cs="Arial"/>
                <w:sz w:val="19"/>
                <w:szCs w:val="19"/>
                <w:lang w:val="es-CL"/>
              </w:rPr>
              <w:t>ID 2239-4-L</w:t>
            </w:r>
            <w:r w:rsidR="00026881">
              <w:rPr>
                <w:rFonts w:eastAsia="Arial" w:cs="Arial"/>
                <w:sz w:val="19"/>
                <w:szCs w:val="19"/>
                <w:lang w:val="es-CL"/>
              </w:rPr>
              <w:t>R</w:t>
            </w:r>
            <w:r w:rsidRPr="00713A3A">
              <w:rPr>
                <w:rFonts w:eastAsia="Arial" w:cs="Arial"/>
                <w:sz w:val="19"/>
                <w:szCs w:val="19"/>
                <w:lang w:val="es-CL"/>
              </w:rPr>
              <w:t>20 para la contratación de servicios de desarrollo y mantención de software y servicios profesionales TI</w:t>
            </w:r>
            <w:r>
              <w:rPr>
                <w:rFonts w:eastAsia="Arial" w:cs="Arial"/>
                <w:sz w:val="19"/>
                <w:szCs w:val="19"/>
                <w:lang w:val="es-CL"/>
              </w:rPr>
              <w:t>.</w:t>
            </w:r>
          </w:p>
        </w:tc>
      </w:tr>
      <w:tr w:rsidR="000B725E" w:rsidRPr="00C406E5" w14:paraId="7CA66FF4" w14:textId="77777777" w:rsidTr="00ED6E27">
        <w:trPr>
          <w:trHeight w:val="646"/>
        </w:trPr>
        <w:tc>
          <w:tcPr>
            <w:tcW w:w="2038" w:type="dxa"/>
          </w:tcPr>
          <w:p w14:paraId="6A9F668C" w14:textId="77777777" w:rsidR="000B725E" w:rsidRPr="00B7328A" w:rsidRDefault="001C6F6B" w:rsidP="000B725E">
            <w:pPr>
              <w:jc w:val="both"/>
              <w:rPr>
                <w:rFonts w:eastAsia="Arial" w:cs="Arial"/>
                <w:sz w:val="19"/>
                <w:szCs w:val="19"/>
                <w:lang w:val="es-CL"/>
              </w:rPr>
            </w:pPr>
            <w:r>
              <w:rPr>
                <w:rFonts w:eastAsia="Arial" w:cs="Arial"/>
                <w:sz w:val="19"/>
                <w:szCs w:val="19"/>
                <w:lang w:val="es-CL"/>
              </w:rPr>
              <w:t>F</w:t>
            </w:r>
            <w:r w:rsidR="000B725E" w:rsidRPr="00B7328A">
              <w:rPr>
                <w:rFonts w:eastAsia="Arial" w:cs="Arial"/>
                <w:sz w:val="19"/>
                <w:szCs w:val="19"/>
                <w:lang w:val="es-CL"/>
              </w:rPr>
              <w:t>.- Multas, sanciones y término anticipado del acuerdo.</w:t>
            </w:r>
          </w:p>
        </w:tc>
        <w:tc>
          <w:tcPr>
            <w:tcW w:w="8589" w:type="dxa"/>
          </w:tcPr>
          <w:p w14:paraId="002DEB3F" w14:textId="77777777" w:rsidR="000B725E" w:rsidRPr="00B7328A" w:rsidRDefault="00B0179A" w:rsidP="000B725E">
            <w:pPr>
              <w:pStyle w:val="TableParagraph"/>
              <w:spacing w:line="284" w:lineRule="auto"/>
              <w:ind w:right="103"/>
              <w:jc w:val="both"/>
              <w:rPr>
                <w:rFonts w:eastAsia="Arial" w:cs="Arial"/>
                <w:sz w:val="19"/>
                <w:szCs w:val="19"/>
                <w:lang w:val="es-CL"/>
              </w:rPr>
            </w:pPr>
            <w:r>
              <w:rPr>
                <w:rFonts w:eastAsia="Arial" w:cstheme="minorHAnsi"/>
                <w:sz w:val="19"/>
                <w:szCs w:val="19"/>
                <w:lang w:val="es-CL"/>
              </w:rPr>
              <w:t xml:space="preserve">De acuerdo con lo indicado en las bases de convenio marco </w:t>
            </w:r>
            <w:r w:rsidRPr="00713A3A">
              <w:rPr>
                <w:rFonts w:eastAsia="Arial" w:cs="Arial"/>
                <w:sz w:val="19"/>
                <w:szCs w:val="19"/>
                <w:lang w:val="es-CL"/>
              </w:rPr>
              <w:t>ID 2239-4-L</w:t>
            </w:r>
            <w:r w:rsidR="00026881">
              <w:rPr>
                <w:rFonts w:eastAsia="Arial" w:cs="Arial"/>
                <w:sz w:val="19"/>
                <w:szCs w:val="19"/>
                <w:lang w:val="es-CL"/>
              </w:rPr>
              <w:t>R</w:t>
            </w:r>
            <w:r w:rsidRPr="00713A3A">
              <w:rPr>
                <w:rFonts w:eastAsia="Arial" w:cs="Arial"/>
                <w:sz w:val="19"/>
                <w:szCs w:val="19"/>
                <w:lang w:val="es-CL"/>
              </w:rPr>
              <w:t>20 para la contratación de servicios de desarrollo y mantención de software y servicios profesionales TI</w:t>
            </w:r>
            <w:r>
              <w:rPr>
                <w:rFonts w:eastAsia="Arial" w:cs="Arial"/>
                <w:sz w:val="19"/>
                <w:szCs w:val="19"/>
                <w:lang w:val="es-CL"/>
              </w:rPr>
              <w:t>.</w:t>
            </w:r>
          </w:p>
        </w:tc>
      </w:tr>
      <w:tr w:rsidR="00DA70DF" w:rsidRPr="00C406E5" w14:paraId="75A9E73A" w14:textId="77777777" w:rsidTr="7ADEFF36">
        <w:tc>
          <w:tcPr>
            <w:tcW w:w="2038" w:type="dxa"/>
          </w:tcPr>
          <w:p w14:paraId="1821D9F5" w14:textId="77777777" w:rsidR="00DA70DF" w:rsidRPr="00B7328A" w:rsidRDefault="001C6F6B" w:rsidP="00B7328A">
            <w:pPr>
              <w:pStyle w:val="TableParagraph"/>
              <w:spacing w:before="20"/>
              <w:jc w:val="both"/>
              <w:rPr>
                <w:rFonts w:eastAsia="Arial" w:cs="Arial"/>
                <w:sz w:val="19"/>
                <w:szCs w:val="19"/>
                <w:lang w:val="es-CL"/>
              </w:rPr>
            </w:pPr>
            <w:r>
              <w:rPr>
                <w:rFonts w:eastAsia="Arial" w:cs="Arial"/>
                <w:sz w:val="19"/>
                <w:szCs w:val="19"/>
                <w:lang w:val="es-CL"/>
              </w:rPr>
              <w:t>G</w:t>
            </w:r>
            <w:r w:rsidR="00DA70DF" w:rsidRPr="00B7328A">
              <w:rPr>
                <w:rFonts w:eastAsia="Arial" w:cs="Arial"/>
                <w:sz w:val="19"/>
                <w:szCs w:val="19"/>
                <w:lang w:val="es-CL"/>
              </w:rPr>
              <w:t>.- Del Pago</w:t>
            </w:r>
          </w:p>
        </w:tc>
        <w:tc>
          <w:tcPr>
            <w:tcW w:w="8589" w:type="dxa"/>
          </w:tcPr>
          <w:p w14:paraId="65B346AC" w14:textId="77777777" w:rsidR="00083A2C" w:rsidRDefault="00083A2C" w:rsidP="007E1EA1">
            <w:pPr>
              <w:pStyle w:val="TableParagraph"/>
              <w:spacing w:before="20" w:line="279" w:lineRule="auto"/>
              <w:ind w:left="105" w:right="102" w:firstLine="9"/>
              <w:jc w:val="both"/>
              <w:rPr>
                <w:ins w:id="64" w:author="alillo" w:date="2021-04-12T17:04:00Z"/>
                <w:rFonts w:eastAsia="Arial" w:cs="Arial"/>
                <w:sz w:val="19"/>
                <w:szCs w:val="19"/>
                <w:lang w:val="es-CL"/>
              </w:rPr>
            </w:pPr>
          </w:p>
          <w:p w14:paraId="29AB16F1" w14:textId="77777777" w:rsidR="00083A2C" w:rsidRDefault="00083A2C" w:rsidP="007E1EA1">
            <w:pPr>
              <w:pStyle w:val="TableParagraph"/>
              <w:spacing w:before="20" w:line="279" w:lineRule="auto"/>
              <w:ind w:left="105" w:right="102" w:firstLine="9"/>
              <w:jc w:val="both"/>
              <w:rPr>
                <w:ins w:id="65" w:author="alillo" w:date="2021-04-12T17:04:00Z"/>
                <w:rFonts w:eastAsia="Arial" w:cs="Arial"/>
                <w:sz w:val="19"/>
                <w:szCs w:val="19"/>
                <w:lang w:val="es-CL"/>
              </w:rPr>
            </w:pPr>
          </w:p>
          <w:p w14:paraId="239BE8F4" w14:textId="77777777" w:rsidR="00083A2C" w:rsidRDefault="00083A2C" w:rsidP="007E1EA1">
            <w:pPr>
              <w:pStyle w:val="TableParagraph"/>
              <w:spacing w:before="20" w:line="279" w:lineRule="auto"/>
              <w:ind w:left="105" w:right="102" w:firstLine="9"/>
              <w:jc w:val="both"/>
              <w:rPr>
                <w:ins w:id="66" w:author="alillo" w:date="2021-04-12T17:04:00Z"/>
                <w:rFonts w:eastAsia="Arial" w:cs="Arial"/>
                <w:sz w:val="19"/>
                <w:szCs w:val="19"/>
                <w:lang w:val="es-CL"/>
              </w:rPr>
            </w:pPr>
          </w:p>
          <w:p w14:paraId="2F44A478" w14:textId="77777777" w:rsidR="00083A2C" w:rsidRDefault="00083A2C" w:rsidP="007E1EA1">
            <w:pPr>
              <w:pStyle w:val="TableParagraph"/>
              <w:spacing w:before="20" w:line="279" w:lineRule="auto"/>
              <w:ind w:left="105" w:right="102" w:firstLine="9"/>
              <w:jc w:val="both"/>
              <w:rPr>
                <w:ins w:id="67" w:author="alillo" w:date="2021-04-12T17:04:00Z"/>
                <w:rFonts w:eastAsia="Arial" w:cs="Arial"/>
                <w:sz w:val="19"/>
                <w:szCs w:val="19"/>
                <w:lang w:val="es-CL"/>
              </w:rPr>
            </w:pPr>
          </w:p>
          <w:p w14:paraId="77666289" w14:textId="77777777" w:rsidR="00083A2C" w:rsidRDefault="00083A2C" w:rsidP="007E1EA1">
            <w:pPr>
              <w:pStyle w:val="TableParagraph"/>
              <w:spacing w:before="20" w:line="279" w:lineRule="auto"/>
              <w:ind w:left="105" w:right="102" w:firstLine="9"/>
              <w:jc w:val="both"/>
              <w:rPr>
                <w:ins w:id="68" w:author="alillo" w:date="2021-04-12T17:04:00Z"/>
                <w:rFonts w:eastAsia="Arial" w:cs="Arial"/>
                <w:sz w:val="19"/>
                <w:szCs w:val="19"/>
                <w:lang w:val="es-CL"/>
              </w:rPr>
            </w:pPr>
          </w:p>
          <w:p w14:paraId="2DDF24E5" w14:textId="77777777" w:rsidR="00083A2C" w:rsidRDefault="00083A2C" w:rsidP="007E1EA1">
            <w:pPr>
              <w:pStyle w:val="TableParagraph"/>
              <w:spacing w:before="20" w:line="279" w:lineRule="auto"/>
              <w:ind w:left="105" w:right="102" w:firstLine="9"/>
              <w:jc w:val="both"/>
              <w:rPr>
                <w:ins w:id="69" w:author="alillo" w:date="2021-04-12T17:04:00Z"/>
                <w:rFonts w:eastAsia="Arial" w:cs="Arial"/>
                <w:sz w:val="19"/>
                <w:szCs w:val="19"/>
                <w:lang w:val="es-CL"/>
              </w:rPr>
            </w:pPr>
          </w:p>
          <w:p w14:paraId="64973A3C" w14:textId="77777777" w:rsidR="00A13A2B" w:rsidRDefault="00A13A2B" w:rsidP="007E1EA1">
            <w:pPr>
              <w:pStyle w:val="TableParagraph"/>
              <w:spacing w:before="20" w:line="279" w:lineRule="auto"/>
              <w:ind w:left="105" w:right="102" w:firstLine="9"/>
              <w:jc w:val="both"/>
              <w:rPr>
                <w:rFonts w:eastAsia="Arial" w:cs="Arial"/>
                <w:sz w:val="19"/>
                <w:szCs w:val="19"/>
                <w:lang w:val="es-CL"/>
              </w:rPr>
            </w:pPr>
            <w:r w:rsidRPr="00B7328A">
              <w:rPr>
                <w:rFonts w:eastAsia="Arial" w:cs="Arial"/>
                <w:sz w:val="19"/>
                <w:szCs w:val="19"/>
                <w:lang w:val="es-CL"/>
              </w:rPr>
              <w:t>El pago de los productos será en pesos chilenos, dentro de los 30 días corridos siguientes a la recepción conforme de la factura respectiva, y la recepción conforme de los servicios, según el siguiente detalle:</w:t>
            </w:r>
          </w:p>
          <w:tbl>
            <w:tblPr>
              <w:tblStyle w:val="Tablaconcuadrculaclara1"/>
              <w:tblpPr w:leftFromText="141" w:rightFromText="141" w:vertAnchor="text" w:horzAnchor="margin" w:tblpY="86"/>
              <w:tblW w:w="0" w:type="auto"/>
              <w:tblLook w:val="0020" w:firstRow="1" w:lastRow="0" w:firstColumn="0" w:lastColumn="0" w:noHBand="0" w:noVBand="0"/>
            </w:tblPr>
            <w:tblGrid>
              <w:gridCol w:w="1555"/>
              <w:gridCol w:w="2500"/>
              <w:gridCol w:w="4162"/>
            </w:tblGrid>
            <w:tr w:rsidR="006F674F" w:rsidRPr="00C406E5" w14:paraId="16F5249E" w14:textId="77777777" w:rsidTr="009B0238">
              <w:trPr>
                <w:trHeight w:val="383"/>
              </w:trPr>
              <w:tc>
                <w:tcPr>
                  <w:tcW w:w="1555" w:type="dxa"/>
                  <w:shd w:val="clear" w:color="auto" w:fill="D9E2F3" w:themeFill="accent1" w:themeFillTint="33"/>
                  <w:vAlign w:val="center"/>
                </w:tcPr>
                <w:p w14:paraId="18A1EFDC" w14:textId="77777777" w:rsidR="006F674F" w:rsidRPr="0044636A" w:rsidRDefault="006F674F" w:rsidP="006F674F">
                  <w:pPr>
                    <w:widowControl/>
                    <w:autoSpaceDE w:val="0"/>
                    <w:autoSpaceDN w:val="0"/>
                    <w:adjustRightInd w:val="0"/>
                    <w:jc w:val="center"/>
                    <w:rPr>
                      <w:rFonts w:eastAsia="Arial" w:cs="Arial"/>
                      <w:b/>
                      <w:bCs/>
                      <w:color w:val="FFFFFF" w:themeColor="background1"/>
                      <w:sz w:val="19"/>
                      <w:szCs w:val="19"/>
                      <w:lang w:val="es-CL"/>
                    </w:rPr>
                  </w:pPr>
                  <w:bookmarkStart w:id="70" w:name="_Hlk16071884"/>
                  <w:r w:rsidRPr="7ADEFF36">
                    <w:rPr>
                      <w:rFonts w:eastAsia="Arial" w:cs="Arial"/>
                      <w:b/>
                      <w:bCs/>
                      <w:sz w:val="19"/>
                      <w:szCs w:val="19"/>
                      <w:lang w:val="es-CL"/>
                    </w:rPr>
                    <w:t>Hito</w:t>
                  </w:r>
                </w:p>
              </w:tc>
              <w:tc>
                <w:tcPr>
                  <w:tcW w:w="2500" w:type="dxa"/>
                  <w:shd w:val="clear" w:color="auto" w:fill="D9E2F3" w:themeFill="accent1" w:themeFillTint="33"/>
                  <w:vAlign w:val="center"/>
                </w:tcPr>
                <w:p w14:paraId="177B7928" w14:textId="77777777" w:rsidR="006F674F" w:rsidRPr="0044636A" w:rsidRDefault="006F674F" w:rsidP="006F674F">
                  <w:pPr>
                    <w:widowControl/>
                    <w:autoSpaceDE w:val="0"/>
                    <w:autoSpaceDN w:val="0"/>
                    <w:adjustRightInd w:val="0"/>
                    <w:jc w:val="center"/>
                    <w:rPr>
                      <w:rFonts w:eastAsia="Arial" w:cs="Arial"/>
                      <w:b/>
                      <w:bCs/>
                      <w:color w:val="FFFFFF" w:themeColor="background1"/>
                      <w:sz w:val="19"/>
                      <w:szCs w:val="19"/>
                      <w:lang w:val="es-CL"/>
                    </w:rPr>
                  </w:pPr>
                  <w:r w:rsidRPr="7ADEFF36">
                    <w:rPr>
                      <w:rFonts w:eastAsia="Arial" w:cs="Arial"/>
                      <w:b/>
                      <w:bCs/>
                      <w:sz w:val="19"/>
                      <w:szCs w:val="19"/>
                      <w:lang w:val="es-CL"/>
                    </w:rPr>
                    <w:t>Entregable asociado</w:t>
                  </w:r>
                </w:p>
              </w:tc>
              <w:tc>
                <w:tcPr>
                  <w:tcW w:w="4162" w:type="dxa"/>
                  <w:shd w:val="clear" w:color="auto" w:fill="D9E2F3" w:themeFill="accent1" w:themeFillTint="33"/>
                  <w:vAlign w:val="center"/>
                </w:tcPr>
                <w:p w14:paraId="76E3A9C7" w14:textId="77777777" w:rsidR="006F674F" w:rsidRPr="0044636A" w:rsidRDefault="006F674F" w:rsidP="006F674F">
                  <w:pPr>
                    <w:widowControl/>
                    <w:autoSpaceDE w:val="0"/>
                    <w:autoSpaceDN w:val="0"/>
                    <w:adjustRightInd w:val="0"/>
                    <w:jc w:val="center"/>
                    <w:rPr>
                      <w:rFonts w:eastAsia="Arial" w:cs="Arial"/>
                      <w:b/>
                      <w:bCs/>
                      <w:color w:val="FFFFFF" w:themeColor="background1"/>
                      <w:sz w:val="19"/>
                      <w:szCs w:val="19"/>
                      <w:lang w:val="es-CL"/>
                    </w:rPr>
                  </w:pPr>
                  <w:r w:rsidRPr="7ADEFF36">
                    <w:rPr>
                      <w:rFonts w:eastAsia="Arial" w:cs="Arial"/>
                      <w:b/>
                      <w:bCs/>
                      <w:sz w:val="19"/>
                      <w:szCs w:val="19"/>
                      <w:lang w:val="es-CL"/>
                    </w:rPr>
                    <w:t>Condición de pago</w:t>
                  </w:r>
                </w:p>
              </w:tc>
            </w:tr>
            <w:tr w:rsidR="006F674F" w:rsidRPr="00C406E5" w14:paraId="6C6A9486" w14:textId="77777777" w:rsidTr="009B0238">
              <w:trPr>
                <w:trHeight w:val="243"/>
              </w:trPr>
              <w:tc>
                <w:tcPr>
                  <w:tcW w:w="1555" w:type="dxa"/>
                </w:tcPr>
                <w:p w14:paraId="558A7579" w14:textId="77777777" w:rsidR="006F674F" w:rsidRPr="0044636A" w:rsidRDefault="006F674F" w:rsidP="006F674F">
                  <w:pPr>
                    <w:widowControl/>
                    <w:autoSpaceDE w:val="0"/>
                    <w:autoSpaceDN w:val="0"/>
                    <w:adjustRightInd w:val="0"/>
                    <w:jc w:val="both"/>
                    <w:rPr>
                      <w:rFonts w:eastAsia="Arial" w:cs="Arial"/>
                      <w:sz w:val="19"/>
                      <w:szCs w:val="19"/>
                      <w:lang w:val="es-CL"/>
                    </w:rPr>
                  </w:pPr>
                  <w:r>
                    <w:rPr>
                      <w:color w:val="000000"/>
                      <w:sz w:val="19"/>
                      <w:szCs w:val="19"/>
                      <w:lang w:eastAsia="es-CL"/>
                    </w:rPr>
                    <w:t>Informe de servicio mensual</w:t>
                  </w:r>
                </w:p>
              </w:tc>
              <w:tc>
                <w:tcPr>
                  <w:tcW w:w="2500" w:type="dxa"/>
                </w:tcPr>
                <w:p w14:paraId="3BC98603" w14:textId="77777777" w:rsidR="006F674F" w:rsidRDefault="006F674F" w:rsidP="006F674F">
                  <w:pPr>
                    <w:widowControl/>
                    <w:autoSpaceDE w:val="0"/>
                    <w:autoSpaceDN w:val="0"/>
                    <w:adjustRightInd w:val="0"/>
                    <w:rPr>
                      <w:rFonts w:eastAsia="Arial" w:cs="Arial"/>
                      <w:sz w:val="19"/>
                      <w:szCs w:val="19"/>
                      <w:lang w:val="es-CL"/>
                    </w:rPr>
                  </w:pPr>
                  <w:r>
                    <w:rPr>
                      <w:rFonts w:eastAsia="Arial" w:cs="Arial"/>
                      <w:sz w:val="19"/>
                      <w:szCs w:val="19"/>
                      <w:lang w:val="es-CL"/>
                    </w:rPr>
                    <w:t>Informe de servicio mensual del listado de actividades realizadas</w:t>
                  </w:r>
                </w:p>
                <w:p w14:paraId="3D26FFE0" w14:textId="77777777" w:rsidR="006F674F" w:rsidRPr="00B7328A" w:rsidRDefault="006F674F" w:rsidP="006F674F">
                  <w:pPr>
                    <w:widowControl/>
                    <w:autoSpaceDE w:val="0"/>
                    <w:autoSpaceDN w:val="0"/>
                    <w:adjustRightInd w:val="0"/>
                    <w:jc w:val="both"/>
                    <w:rPr>
                      <w:rFonts w:eastAsia="Arial" w:cs="Arial"/>
                      <w:sz w:val="19"/>
                      <w:szCs w:val="19"/>
                      <w:lang w:val="es-CL"/>
                    </w:rPr>
                  </w:pPr>
                </w:p>
              </w:tc>
              <w:tc>
                <w:tcPr>
                  <w:tcW w:w="4162" w:type="dxa"/>
                </w:tcPr>
                <w:p w14:paraId="1C33059A" w14:textId="77777777" w:rsidR="006F674F" w:rsidRPr="00B7328A" w:rsidRDefault="006F674F" w:rsidP="006F674F">
                  <w:pPr>
                    <w:widowControl/>
                    <w:autoSpaceDE w:val="0"/>
                    <w:autoSpaceDN w:val="0"/>
                    <w:adjustRightInd w:val="0"/>
                    <w:jc w:val="both"/>
                    <w:rPr>
                      <w:rFonts w:eastAsia="Arial" w:cs="Arial"/>
                      <w:sz w:val="19"/>
                      <w:szCs w:val="19"/>
                      <w:lang w:val="es-CL"/>
                    </w:rPr>
                  </w:pPr>
                  <w:r w:rsidRPr="003459CE">
                    <w:rPr>
                      <w:rFonts w:asciiTheme="minorHAnsi" w:eastAsia="Arial" w:hAnsiTheme="minorHAnsi" w:cstheme="minorHAnsi"/>
                      <w:sz w:val="19"/>
                      <w:szCs w:val="19"/>
                    </w:rPr>
                    <w:t>Certificado de Recepción conforme de entregables aprobado por la contraparte técnica</w:t>
                  </w:r>
                </w:p>
              </w:tc>
            </w:tr>
            <w:bookmarkEnd w:id="70"/>
          </w:tbl>
          <w:p w14:paraId="4FD0BFA1" w14:textId="77777777" w:rsidR="00DF3497" w:rsidRDefault="00DF3497" w:rsidP="005A0BC0">
            <w:pPr>
              <w:spacing w:before="120" w:after="120"/>
              <w:jc w:val="both"/>
              <w:rPr>
                <w:ins w:id="71" w:author="alillo" w:date="2021-04-12T17:11:00Z"/>
                <w:sz w:val="19"/>
                <w:szCs w:val="19"/>
              </w:rPr>
            </w:pPr>
          </w:p>
          <w:p w14:paraId="16547382" w14:textId="77777777" w:rsidR="00DF3497" w:rsidRDefault="00DF3497" w:rsidP="005A0BC0">
            <w:pPr>
              <w:spacing w:before="120" w:after="120"/>
              <w:jc w:val="both"/>
              <w:rPr>
                <w:ins w:id="72" w:author="alillo" w:date="2021-04-12T17:11:00Z"/>
                <w:sz w:val="19"/>
                <w:szCs w:val="19"/>
              </w:rPr>
            </w:pPr>
          </w:p>
          <w:p w14:paraId="40E00AE8" w14:textId="77777777" w:rsidR="00DF3497" w:rsidRDefault="00DF3497" w:rsidP="005A0BC0">
            <w:pPr>
              <w:spacing w:before="120" w:after="120"/>
              <w:jc w:val="both"/>
              <w:rPr>
                <w:ins w:id="73" w:author="alillo" w:date="2021-04-12T17:11:00Z"/>
                <w:sz w:val="19"/>
                <w:szCs w:val="19"/>
              </w:rPr>
            </w:pPr>
          </w:p>
          <w:p w14:paraId="6E0F4776" w14:textId="77777777" w:rsidR="00DF3497" w:rsidRDefault="00DF3497" w:rsidP="005A0BC0">
            <w:pPr>
              <w:spacing w:before="120" w:after="120"/>
              <w:jc w:val="both"/>
              <w:rPr>
                <w:ins w:id="74" w:author="alillo" w:date="2021-04-12T17:11:00Z"/>
                <w:sz w:val="19"/>
                <w:szCs w:val="19"/>
              </w:rPr>
            </w:pPr>
          </w:p>
          <w:p w14:paraId="5B356A42" w14:textId="77777777" w:rsidR="00A13A2B" w:rsidDel="00083A2C" w:rsidRDefault="00A13A2B" w:rsidP="005A0BC0">
            <w:pPr>
              <w:spacing w:before="120" w:after="120"/>
              <w:jc w:val="both"/>
              <w:rPr>
                <w:del w:id="75" w:author="alillo" w:date="2021-04-12T17:02:00Z"/>
                <w:sz w:val="19"/>
                <w:szCs w:val="19"/>
              </w:rPr>
            </w:pPr>
            <w:del w:id="76" w:author="alillo" w:date="2021-04-12T17:02:00Z">
              <w:r w:rsidRPr="008171E6" w:rsidDel="00083A2C">
                <w:rPr>
                  <w:sz w:val="19"/>
                  <w:szCs w:val="19"/>
                </w:rPr>
                <w:delText xml:space="preserve">El pago se realizará en </w:delText>
              </w:r>
              <w:r w:rsidR="00D46DBA" w:rsidDel="00083A2C">
                <w:rPr>
                  <w:sz w:val="19"/>
                  <w:szCs w:val="19"/>
                  <w:highlight w:val="yellow"/>
                </w:rPr>
                <w:delText>5</w:delText>
              </w:r>
              <w:r w:rsidRPr="00D4065A" w:rsidDel="00083A2C">
                <w:rPr>
                  <w:sz w:val="19"/>
                  <w:szCs w:val="19"/>
                  <w:highlight w:val="yellow"/>
                </w:rPr>
                <w:delText xml:space="preserve"> cuotas</w:delText>
              </w:r>
              <w:r w:rsidRPr="008171E6" w:rsidDel="00083A2C">
                <w:rPr>
                  <w:sz w:val="19"/>
                  <w:szCs w:val="19"/>
                </w:rPr>
                <w:delText xml:space="preserve"> mensuales iguales y contra un " Informe de servicios mensual", según lo estipulado en el presente documento. </w:delText>
              </w:r>
            </w:del>
          </w:p>
          <w:p w14:paraId="2B3A5180" w14:textId="77777777" w:rsidR="00083A2C" w:rsidRDefault="00083A2C" w:rsidP="00083A2C">
            <w:pPr>
              <w:jc w:val="both"/>
              <w:rPr>
                <w:ins w:id="77" w:author="alillo" w:date="2021-04-12T17:02:00Z"/>
                <w:rFonts w:ascii="Arial" w:hAnsi="Arial" w:cs="Arial"/>
              </w:rPr>
            </w:pPr>
            <w:ins w:id="78" w:author="alillo" w:date="2021-04-12T17:02:00Z">
              <w:r w:rsidRPr="008F3447">
                <w:rPr>
                  <w:rFonts w:ascii="Arial" w:hAnsi="Arial" w:cs="Arial"/>
                  <w:b/>
                </w:rPr>
                <w:t>Forma de pago:</w:t>
              </w:r>
              <w:r w:rsidRPr="007D4F38">
                <w:rPr>
                  <w:rFonts w:ascii="Arial" w:hAnsi="Arial" w:cs="Arial"/>
                </w:rPr>
                <w:t xml:space="preserve"> El pago podr</w:t>
              </w:r>
              <w:r>
                <w:rPr>
                  <w:rFonts w:ascii="Arial" w:hAnsi="Arial" w:cs="Arial"/>
                </w:rPr>
                <w:t>á realizarse en:</w:t>
              </w:r>
            </w:ins>
          </w:p>
          <w:p w14:paraId="77556813" w14:textId="77777777" w:rsidR="00083A2C" w:rsidRPr="007D4F38" w:rsidRDefault="00083A2C" w:rsidP="00083A2C">
            <w:pPr>
              <w:jc w:val="both"/>
              <w:rPr>
                <w:ins w:id="79" w:author="alillo" w:date="2021-04-12T17:02:00Z"/>
                <w:rFonts w:ascii="Arial" w:hAnsi="Arial" w:cs="Arial"/>
              </w:rPr>
            </w:pPr>
          </w:p>
          <w:p w14:paraId="2286932C" w14:textId="77777777" w:rsidR="00083A2C" w:rsidRDefault="00083A2C" w:rsidP="00083A2C">
            <w:pPr>
              <w:jc w:val="both"/>
              <w:rPr>
                <w:ins w:id="80" w:author="alillo" w:date="2021-04-12T17:02:00Z"/>
                <w:rFonts w:ascii="Arial" w:hAnsi="Arial" w:cs="Arial"/>
              </w:rPr>
            </w:pPr>
          </w:p>
          <w:p w14:paraId="1FC8B29D" w14:textId="77777777" w:rsidR="00083A2C" w:rsidRPr="00382346" w:rsidRDefault="00083A2C" w:rsidP="00083A2C">
            <w:pPr>
              <w:pStyle w:val="Sinespaciado"/>
              <w:spacing w:after="120" w:line="276" w:lineRule="auto"/>
              <w:jc w:val="both"/>
              <w:rPr>
                <w:ins w:id="81" w:author="alillo" w:date="2021-04-12T17:04:00Z"/>
                <w:rFonts w:asciiTheme="minorHAnsi" w:hAnsiTheme="minorHAnsi"/>
                <w:b/>
                <w:color w:val="auto"/>
                <w:szCs w:val="22"/>
                <w:lang w:val="es-MX" w:eastAsia="en-US"/>
              </w:rPr>
            </w:pPr>
          </w:p>
          <w:p w14:paraId="7178EA47" w14:textId="77777777" w:rsidR="00083A2C" w:rsidRPr="00382346" w:rsidRDefault="00083A2C" w:rsidP="00083A2C">
            <w:pPr>
              <w:pStyle w:val="Sinespaciado"/>
              <w:numPr>
                <w:ilvl w:val="1"/>
                <w:numId w:val="23"/>
              </w:numPr>
              <w:spacing w:after="120" w:line="276" w:lineRule="auto"/>
              <w:jc w:val="both"/>
              <w:rPr>
                <w:ins w:id="82" w:author="alillo" w:date="2021-04-12T17:04:00Z"/>
                <w:rFonts w:asciiTheme="minorHAnsi" w:hAnsiTheme="minorHAnsi"/>
                <w:b/>
                <w:color w:val="auto"/>
                <w:szCs w:val="22"/>
                <w:lang w:val="es-MX" w:eastAsia="en-US"/>
              </w:rPr>
            </w:pPr>
            <w:ins w:id="83" w:author="alillo" w:date="2021-04-12T17:04:00Z">
              <w:r w:rsidRPr="00382346">
                <w:rPr>
                  <w:rFonts w:asciiTheme="minorHAnsi" w:hAnsiTheme="minorHAnsi"/>
                  <w:b/>
                  <w:color w:val="auto"/>
                  <w:szCs w:val="22"/>
                  <w:lang w:val="es-MX" w:eastAsia="en-US"/>
                </w:rPr>
                <w:lastRenderedPageBreak/>
                <w:t xml:space="preserve">Forma A </w:t>
              </w:r>
            </w:ins>
          </w:p>
          <w:p w14:paraId="46C09D4E" w14:textId="77777777" w:rsidR="00083A2C" w:rsidRPr="00382346" w:rsidRDefault="00083A2C" w:rsidP="00083A2C">
            <w:pPr>
              <w:pStyle w:val="Sinespaciado"/>
              <w:spacing w:after="120" w:line="276" w:lineRule="auto"/>
              <w:ind w:left="1080"/>
              <w:jc w:val="both"/>
              <w:rPr>
                <w:ins w:id="84" w:author="alillo" w:date="2021-04-12T17:04:00Z"/>
                <w:rFonts w:asciiTheme="minorHAnsi" w:hAnsiTheme="minorHAnsi"/>
                <w:b/>
                <w:color w:val="auto"/>
                <w:szCs w:val="22"/>
                <w:lang w:val="es-MX" w:eastAsia="en-US"/>
              </w:rPr>
            </w:pPr>
          </w:p>
          <w:tbl>
            <w:tblPr>
              <w:tblStyle w:val="Tablaconcuadrcula2"/>
              <w:tblW w:w="8895" w:type="dxa"/>
              <w:tblLook w:val="04A0" w:firstRow="1" w:lastRow="0" w:firstColumn="1" w:lastColumn="0" w:noHBand="0" w:noVBand="1"/>
            </w:tblPr>
            <w:tblGrid>
              <w:gridCol w:w="1384"/>
              <w:gridCol w:w="6377"/>
              <w:gridCol w:w="1134"/>
              <w:tblGridChange w:id="85">
                <w:tblGrid>
                  <w:gridCol w:w="1384"/>
                  <w:gridCol w:w="6377"/>
                  <w:gridCol w:w="1134"/>
                </w:tblGrid>
              </w:tblGridChange>
            </w:tblGrid>
            <w:tr w:rsidR="00083A2C" w:rsidRPr="00382346" w14:paraId="1030265C" w14:textId="77777777" w:rsidTr="00A7694E">
              <w:trPr>
                <w:ins w:id="86" w:author="alillo" w:date="2021-04-12T17:04:00Z"/>
              </w:trPr>
              <w:tc>
                <w:tcPr>
                  <w:tcW w:w="1384" w:type="dxa"/>
                  <w:tcBorders>
                    <w:top w:val="single" w:sz="4" w:space="0" w:color="auto"/>
                    <w:left w:val="single" w:sz="4" w:space="0" w:color="auto"/>
                    <w:bottom w:val="single" w:sz="4" w:space="0" w:color="auto"/>
                    <w:right w:val="single" w:sz="4" w:space="0" w:color="auto"/>
                  </w:tcBorders>
                  <w:hideMark/>
                </w:tcPr>
                <w:p w14:paraId="665F8862" w14:textId="77777777" w:rsidR="00083A2C" w:rsidRPr="00382346" w:rsidRDefault="00083A2C" w:rsidP="00A7694E">
                  <w:pPr>
                    <w:spacing w:after="200" w:line="276" w:lineRule="auto"/>
                    <w:ind w:right="49"/>
                    <w:jc w:val="both"/>
                    <w:rPr>
                      <w:ins w:id="87" w:author="alillo" w:date="2021-04-12T17:04:00Z"/>
                      <w:rFonts w:asciiTheme="minorHAnsi" w:eastAsia="Cambria" w:hAnsiTheme="minorHAnsi" w:cs="Arial"/>
                      <w:b/>
                      <w:spacing w:val="-2"/>
                    </w:rPr>
                  </w:pPr>
                  <w:ins w:id="88" w:author="alillo" w:date="2021-04-12T17:04:00Z">
                    <w:r w:rsidRPr="00382346">
                      <w:rPr>
                        <w:rFonts w:asciiTheme="minorHAnsi" w:eastAsia="Cambria" w:hAnsiTheme="minorHAnsi" w:cs="Arial"/>
                        <w:b/>
                        <w:spacing w:val="-2"/>
                      </w:rPr>
                      <w:t xml:space="preserve">Cuota </w:t>
                    </w:r>
                  </w:ins>
                </w:p>
              </w:tc>
              <w:tc>
                <w:tcPr>
                  <w:tcW w:w="6379" w:type="dxa"/>
                  <w:tcBorders>
                    <w:top w:val="single" w:sz="4" w:space="0" w:color="auto"/>
                    <w:left w:val="single" w:sz="4" w:space="0" w:color="auto"/>
                    <w:bottom w:val="single" w:sz="4" w:space="0" w:color="auto"/>
                    <w:right w:val="single" w:sz="4" w:space="0" w:color="auto"/>
                  </w:tcBorders>
                  <w:hideMark/>
                </w:tcPr>
                <w:p w14:paraId="7A0009A4" w14:textId="77777777" w:rsidR="00083A2C" w:rsidRPr="00382346" w:rsidRDefault="00083A2C" w:rsidP="00A7694E">
                  <w:pPr>
                    <w:spacing w:after="200" w:line="276" w:lineRule="auto"/>
                    <w:ind w:right="49"/>
                    <w:jc w:val="both"/>
                    <w:rPr>
                      <w:ins w:id="89" w:author="alillo" w:date="2021-04-12T17:04:00Z"/>
                      <w:rFonts w:asciiTheme="minorHAnsi" w:eastAsia="Cambria" w:hAnsiTheme="minorHAnsi" w:cs="Arial"/>
                      <w:b/>
                      <w:spacing w:val="-2"/>
                    </w:rPr>
                  </w:pPr>
                  <w:ins w:id="90" w:author="alillo" w:date="2021-04-12T17:04:00Z">
                    <w:r w:rsidRPr="00382346">
                      <w:rPr>
                        <w:rFonts w:asciiTheme="minorHAnsi" w:eastAsia="Cambria" w:hAnsiTheme="minorHAnsi" w:cs="Arial"/>
                        <w:b/>
                        <w:spacing w:val="-2"/>
                      </w:rPr>
                      <w:t>Entregable</w:t>
                    </w:r>
                  </w:ins>
                </w:p>
              </w:tc>
              <w:tc>
                <w:tcPr>
                  <w:tcW w:w="1134" w:type="dxa"/>
                  <w:tcBorders>
                    <w:top w:val="single" w:sz="4" w:space="0" w:color="auto"/>
                    <w:left w:val="single" w:sz="4" w:space="0" w:color="auto"/>
                    <w:bottom w:val="single" w:sz="4" w:space="0" w:color="auto"/>
                    <w:right w:val="single" w:sz="4" w:space="0" w:color="auto"/>
                  </w:tcBorders>
                  <w:hideMark/>
                </w:tcPr>
                <w:p w14:paraId="6E7EC3F3" w14:textId="77777777" w:rsidR="00083A2C" w:rsidRPr="00382346" w:rsidRDefault="00083A2C" w:rsidP="00A7694E">
                  <w:pPr>
                    <w:spacing w:after="200" w:line="276" w:lineRule="auto"/>
                    <w:ind w:right="49"/>
                    <w:jc w:val="center"/>
                    <w:rPr>
                      <w:ins w:id="91" w:author="alillo" w:date="2021-04-12T17:04:00Z"/>
                      <w:rFonts w:asciiTheme="minorHAnsi" w:eastAsia="Cambria" w:hAnsiTheme="minorHAnsi" w:cs="Arial"/>
                      <w:b/>
                      <w:spacing w:val="-2"/>
                    </w:rPr>
                  </w:pPr>
                  <w:ins w:id="92" w:author="alillo" w:date="2021-04-12T17:04:00Z">
                    <w:r w:rsidRPr="00382346">
                      <w:rPr>
                        <w:rFonts w:asciiTheme="minorHAnsi" w:eastAsia="Cambria" w:hAnsiTheme="minorHAnsi" w:cs="Arial"/>
                        <w:b/>
                        <w:spacing w:val="-2"/>
                      </w:rPr>
                      <w:t>%</w:t>
                    </w:r>
                  </w:ins>
                </w:p>
              </w:tc>
            </w:tr>
            <w:tr w:rsidR="00083A2C" w:rsidRPr="00382346" w14:paraId="2CC202FC" w14:textId="77777777" w:rsidTr="002E2EB1">
              <w:tblPrEx>
                <w:tblW w:w="8895" w:type="dxa"/>
                <w:tblPrExChange w:id="93" w:author="alillo" w:date="2021-04-13T16:41:00Z">
                  <w:tblPrEx>
                    <w:tblW w:w="8895" w:type="dxa"/>
                  </w:tblPrEx>
                </w:tblPrExChange>
              </w:tblPrEx>
              <w:trPr>
                <w:trHeight w:val="687"/>
                <w:ins w:id="94" w:author="alillo" w:date="2021-04-12T17:04:00Z"/>
              </w:trPr>
              <w:tc>
                <w:tcPr>
                  <w:tcW w:w="1384" w:type="dxa"/>
                  <w:tcBorders>
                    <w:top w:val="single" w:sz="4" w:space="0" w:color="auto"/>
                    <w:left w:val="single" w:sz="4" w:space="0" w:color="auto"/>
                    <w:bottom w:val="single" w:sz="4" w:space="0" w:color="auto"/>
                    <w:right w:val="single" w:sz="4" w:space="0" w:color="auto"/>
                  </w:tcBorders>
                  <w:hideMark/>
                  <w:tcPrChange w:id="95" w:author="alillo" w:date="2021-04-13T16:41:00Z">
                    <w:tcPr>
                      <w:tcW w:w="1384" w:type="dxa"/>
                      <w:tcBorders>
                        <w:top w:val="single" w:sz="4" w:space="0" w:color="auto"/>
                        <w:left w:val="single" w:sz="4" w:space="0" w:color="auto"/>
                        <w:bottom w:val="single" w:sz="4" w:space="0" w:color="auto"/>
                        <w:right w:val="single" w:sz="4" w:space="0" w:color="auto"/>
                      </w:tcBorders>
                      <w:hideMark/>
                    </w:tcPr>
                  </w:tcPrChange>
                </w:tcPr>
                <w:p w14:paraId="223C4C40" w14:textId="77777777" w:rsidR="00083A2C" w:rsidRPr="00382346" w:rsidRDefault="00083A2C" w:rsidP="00A7694E">
                  <w:pPr>
                    <w:spacing w:after="200" w:line="276" w:lineRule="auto"/>
                    <w:ind w:right="49"/>
                    <w:jc w:val="both"/>
                    <w:rPr>
                      <w:ins w:id="96" w:author="alillo" w:date="2021-04-12T17:04:00Z"/>
                      <w:rFonts w:asciiTheme="minorHAnsi" w:eastAsia="Cambria" w:hAnsiTheme="minorHAnsi" w:cs="Arial"/>
                      <w:spacing w:val="-2"/>
                    </w:rPr>
                  </w:pPr>
                  <w:ins w:id="97" w:author="alillo" w:date="2021-04-12T17:04:00Z">
                    <w:r w:rsidRPr="00382346">
                      <w:rPr>
                        <w:rFonts w:asciiTheme="minorHAnsi" w:eastAsia="Cambria" w:hAnsiTheme="minorHAnsi" w:cs="Arial"/>
                        <w:spacing w:val="-2"/>
                      </w:rPr>
                      <w:t>1</w:t>
                    </w:r>
                  </w:ins>
                </w:p>
              </w:tc>
              <w:tc>
                <w:tcPr>
                  <w:tcW w:w="6379" w:type="dxa"/>
                  <w:tcBorders>
                    <w:top w:val="single" w:sz="4" w:space="0" w:color="auto"/>
                    <w:left w:val="single" w:sz="4" w:space="0" w:color="auto"/>
                    <w:bottom w:val="single" w:sz="4" w:space="0" w:color="auto"/>
                    <w:right w:val="single" w:sz="4" w:space="0" w:color="auto"/>
                  </w:tcBorders>
                  <w:hideMark/>
                  <w:tcPrChange w:id="98" w:author="alillo" w:date="2021-04-13T16:41:00Z">
                    <w:tcPr>
                      <w:tcW w:w="6379" w:type="dxa"/>
                      <w:tcBorders>
                        <w:top w:val="single" w:sz="4" w:space="0" w:color="auto"/>
                        <w:left w:val="single" w:sz="4" w:space="0" w:color="auto"/>
                        <w:bottom w:val="single" w:sz="4" w:space="0" w:color="auto"/>
                        <w:right w:val="single" w:sz="4" w:space="0" w:color="auto"/>
                      </w:tcBorders>
                      <w:hideMark/>
                    </w:tcPr>
                  </w:tcPrChange>
                </w:tcPr>
                <w:p w14:paraId="7E45E8E5" w14:textId="77777777" w:rsidR="004A19E6" w:rsidRDefault="00DF3497" w:rsidP="004A19E6">
                  <w:pPr>
                    <w:pStyle w:val="Prrafodelista"/>
                    <w:numPr>
                      <w:ilvl w:val="0"/>
                      <w:numId w:val="25"/>
                    </w:numPr>
                    <w:jc w:val="both"/>
                    <w:rPr>
                      <w:ins w:id="99" w:author="alillo" w:date="2021-04-12T17:04:00Z"/>
                      <w:rFonts w:asciiTheme="minorHAnsi" w:eastAsia="Cambria" w:hAnsiTheme="minorHAnsi" w:cs="Arial"/>
                      <w:spacing w:val="-2"/>
                    </w:rPr>
                    <w:pPrChange w:id="100" w:author="alillo" w:date="2021-04-13T16:44:00Z">
                      <w:pPr>
                        <w:widowControl/>
                        <w:numPr>
                          <w:numId w:val="24"/>
                        </w:numPr>
                        <w:spacing w:after="120" w:line="276" w:lineRule="auto"/>
                        <w:ind w:left="360" w:hanging="360"/>
                        <w:jc w:val="both"/>
                      </w:pPr>
                    </w:pPrChange>
                  </w:pPr>
                  <w:ins w:id="101" w:author="alillo" w:date="2021-04-12T17:11:00Z">
                    <w:r>
                      <w:rPr>
                        <w:rFonts w:ascii="Arial" w:hAnsi="Arial" w:cs="Arial"/>
                      </w:rPr>
                      <w:t>E</w:t>
                    </w:r>
                  </w:ins>
                  <w:ins w:id="102" w:author="alillo" w:date="2021-04-12T17:07:00Z">
                    <w:r w:rsidR="00D93AE8" w:rsidRPr="00D93AE8">
                      <w:rPr>
                        <w:rFonts w:ascii="Arial" w:hAnsi="Arial" w:cs="Arial"/>
                        <w:rPrChange w:id="103" w:author="alillo" w:date="2021-04-12T17:11:00Z">
                          <w:rPr/>
                        </w:rPrChange>
                      </w:rPr>
                      <w:t xml:space="preserve">ntrega </w:t>
                    </w:r>
                  </w:ins>
                  <w:ins w:id="104" w:author="alillo" w:date="2021-04-13T16:42:00Z">
                    <w:r w:rsidR="002E2EB1">
                      <w:rPr>
                        <w:rFonts w:ascii="Arial" w:hAnsi="Arial" w:cs="Arial"/>
                      </w:rPr>
                      <w:t xml:space="preserve">y validación </w:t>
                    </w:r>
                  </w:ins>
                  <w:ins w:id="105" w:author="alillo" w:date="2021-04-12T17:07:00Z">
                    <w:r w:rsidR="00D93AE8" w:rsidRPr="00D93AE8">
                      <w:rPr>
                        <w:rFonts w:ascii="Arial" w:hAnsi="Arial" w:cs="Arial"/>
                        <w:rPrChange w:id="106" w:author="alillo" w:date="2021-04-12T17:11:00Z">
                          <w:rPr/>
                        </w:rPrChange>
                      </w:rPr>
                      <w:t xml:space="preserve">del </w:t>
                    </w:r>
                    <w:r w:rsidR="002E2EB1">
                      <w:rPr>
                        <w:rFonts w:ascii="Arial" w:hAnsi="Arial" w:cs="Arial"/>
                      </w:rPr>
                      <w:t xml:space="preserve">Informe </w:t>
                    </w:r>
                  </w:ins>
                  <w:ins w:id="107" w:author="alillo" w:date="2021-04-13T16:44:00Z">
                    <w:r w:rsidR="002E2EB1">
                      <w:rPr>
                        <w:rFonts w:ascii="Arial" w:hAnsi="Arial" w:cs="Arial"/>
                      </w:rPr>
                      <w:t xml:space="preserve">mensual </w:t>
                    </w:r>
                  </w:ins>
                  <w:ins w:id="108" w:author="alillo" w:date="2021-04-12T17:07:00Z">
                    <w:r w:rsidR="002E2EB1">
                      <w:rPr>
                        <w:rFonts w:ascii="Arial" w:hAnsi="Arial" w:cs="Arial"/>
                      </w:rPr>
                      <w:t>N°2</w:t>
                    </w:r>
                  </w:ins>
                  <w:ins w:id="109" w:author="alillo" w:date="2021-04-13T16:44:00Z">
                    <w:r w:rsidR="002E2EB1">
                      <w:rPr>
                        <w:rFonts w:ascii="Arial" w:hAnsi="Arial" w:cs="Arial"/>
                      </w:rPr>
                      <w:t xml:space="preserve">, transcurrido el segundo mes de ejecución. </w:t>
                    </w:r>
                  </w:ins>
                </w:p>
              </w:tc>
              <w:tc>
                <w:tcPr>
                  <w:tcW w:w="1134" w:type="dxa"/>
                  <w:tcBorders>
                    <w:top w:val="single" w:sz="4" w:space="0" w:color="auto"/>
                    <w:left w:val="single" w:sz="4" w:space="0" w:color="auto"/>
                    <w:bottom w:val="single" w:sz="4" w:space="0" w:color="auto"/>
                    <w:right w:val="single" w:sz="4" w:space="0" w:color="auto"/>
                  </w:tcBorders>
                  <w:tcPrChange w:id="110" w:author="alillo" w:date="2021-04-13T16:41:00Z">
                    <w:tcPr>
                      <w:tcW w:w="1134" w:type="dxa"/>
                      <w:tcBorders>
                        <w:top w:val="single" w:sz="4" w:space="0" w:color="auto"/>
                        <w:left w:val="single" w:sz="4" w:space="0" w:color="auto"/>
                        <w:bottom w:val="single" w:sz="4" w:space="0" w:color="auto"/>
                        <w:right w:val="single" w:sz="4" w:space="0" w:color="auto"/>
                      </w:tcBorders>
                    </w:tcPr>
                  </w:tcPrChange>
                </w:tcPr>
                <w:p w14:paraId="5B049B7E" w14:textId="77777777" w:rsidR="00083A2C" w:rsidRPr="00382346" w:rsidRDefault="00083A2C" w:rsidP="00A7694E">
                  <w:pPr>
                    <w:spacing w:after="200" w:line="276" w:lineRule="auto"/>
                    <w:ind w:right="49"/>
                    <w:jc w:val="center"/>
                    <w:rPr>
                      <w:ins w:id="111" w:author="alillo" w:date="2021-04-12T17:04:00Z"/>
                      <w:rFonts w:asciiTheme="minorHAnsi" w:eastAsia="Cambria" w:hAnsiTheme="minorHAnsi" w:cs="Arial"/>
                      <w:spacing w:val="-2"/>
                    </w:rPr>
                  </w:pPr>
                </w:p>
                <w:p w14:paraId="5ACE05D1" w14:textId="77777777" w:rsidR="00083A2C" w:rsidRPr="00382346" w:rsidRDefault="00083A2C" w:rsidP="00A7694E">
                  <w:pPr>
                    <w:spacing w:after="200" w:line="276" w:lineRule="auto"/>
                    <w:ind w:right="49"/>
                    <w:jc w:val="center"/>
                    <w:rPr>
                      <w:ins w:id="112" w:author="alillo" w:date="2021-04-12T17:04:00Z"/>
                      <w:rFonts w:asciiTheme="minorHAnsi" w:eastAsia="Cambria" w:hAnsiTheme="minorHAnsi" w:cs="Arial"/>
                      <w:spacing w:val="-2"/>
                    </w:rPr>
                  </w:pPr>
                  <w:ins w:id="113" w:author="alillo" w:date="2021-04-12T17:04:00Z">
                    <w:r w:rsidRPr="00382346">
                      <w:rPr>
                        <w:rFonts w:asciiTheme="minorHAnsi" w:eastAsia="Cambria" w:hAnsiTheme="minorHAnsi" w:cs="Arial"/>
                        <w:spacing w:val="-2"/>
                      </w:rPr>
                      <w:t>50</w:t>
                    </w:r>
                  </w:ins>
                </w:p>
              </w:tc>
            </w:tr>
            <w:tr w:rsidR="00083A2C" w:rsidRPr="00382346" w14:paraId="11B24436" w14:textId="77777777" w:rsidTr="00A7694E">
              <w:trPr>
                <w:ins w:id="114" w:author="alillo" w:date="2021-04-12T17:04:00Z"/>
              </w:trPr>
              <w:tc>
                <w:tcPr>
                  <w:tcW w:w="1384" w:type="dxa"/>
                  <w:tcBorders>
                    <w:top w:val="single" w:sz="4" w:space="0" w:color="auto"/>
                    <w:left w:val="single" w:sz="4" w:space="0" w:color="auto"/>
                    <w:bottom w:val="single" w:sz="4" w:space="0" w:color="auto"/>
                    <w:right w:val="single" w:sz="4" w:space="0" w:color="auto"/>
                  </w:tcBorders>
                  <w:hideMark/>
                </w:tcPr>
                <w:p w14:paraId="29F95225" w14:textId="77777777" w:rsidR="00083A2C" w:rsidRPr="00382346" w:rsidRDefault="00083A2C" w:rsidP="00A7694E">
                  <w:pPr>
                    <w:spacing w:after="200" w:line="276" w:lineRule="auto"/>
                    <w:ind w:right="49"/>
                    <w:jc w:val="both"/>
                    <w:rPr>
                      <w:ins w:id="115" w:author="alillo" w:date="2021-04-12T17:04:00Z"/>
                      <w:rFonts w:asciiTheme="minorHAnsi" w:eastAsia="Cambria" w:hAnsiTheme="minorHAnsi" w:cs="Arial"/>
                      <w:spacing w:val="-2"/>
                    </w:rPr>
                  </w:pPr>
                  <w:ins w:id="116" w:author="alillo" w:date="2021-04-12T17:04:00Z">
                    <w:r w:rsidRPr="00382346">
                      <w:rPr>
                        <w:rFonts w:asciiTheme="minorHAnsi" w:eastAsia="Cambria" w:hAnsiTheme="minorHAnsi" w:cs="Arial"/>
                        <w:spacing w:val="-2"/>
                      </w:rPr>
                      <w:t>2</w:t>
                    </w:r>
                  </w:ins>
                </w:p>
              </w:tc>
              <w:tc>
                <w:tcPr>
                  <w:tcW w:w="6379" w:type="dxa"/>
                  <w:tcBorders>
                    <w:top w:val="single" w:sz="4" w:space="0" w:color="auto"/>
                    <w:left w:val="single" w:sz="4" w:space="0" w:color="auto"/>
                    <w:bottom w:val="single" w:sz="4" w:space="0" w:color="auto"/>
                    <w:right w:val="single" w:sz="4" w:space="0" w:color="auto"/>
                  </w:tcBorders>
                  <w:hideMark/>
                </w:tcPr>
                <w:p w14:paraId="5CD10BB0" w14:textId="77777777" w:rsidR="004A19E6" w:rsidRPr="004A19E6" w:rsidRDefault="00DF3497" w:rsidP="004A19E6">
                  <w:pPr>
                    <w:pStyle w:val="Prrafodelista"/>
                    <w:numPr>
                      <w:ilvl w:val="0"/>
                      <w:numId w:val="25"/>
                    </w:numPr>
                    <w:jc w:val="both"/>
                    <w:rPr>
                      <w:ins w:id="117" w:author="alillo" w:date="2021-04-12T17:07:00Z"/>
                      <w:rFonts w:ascii="Arial" w:hAnsi="Arial" w:cs="Arial"/>
                      <w:rPrChange w:id="118" w:author="alillo" w:date="2021-04-12T17:11:00Z">
                        <w:rPr>
                          <w:ins w:id="119" w:author="alillo" w:date="2021-04-12T17:07:00Z"/>
                        </w:rPr>
                      </w:rPrChange>
                    </w:rPr>
                    <w:pPrChange w:id="120" w:author="alillo" w:date="2021-04-12T17:11:00Z">
                      <w:pPr>
                        <w:jc w:val="both"/>
                      </w:pPr>
                    </w:pPrChange>
                  </w:pPr>
                  <w:ins w:id="121" w:author="alillo" w:date="2021-04-12T17:12:00Z">
                    <w:r>
                      <w:rPr>
                        <w:rFonts w:ascii="Arial" w:hAnsi="Arial" w:cs="Arial"/>
                      </w:rPr>
                      <w:t xml:space="preserve">A </w:t>
                    </w:r>
                  </w:ins>
                  <w:ins w:id="122" w:author="alillo" w:date="2021-04-12T17:07:00Z">
                    <w:r w:rsidR="00D93AE8" w:rsidRPr="00D93AE8">
                      <w:rPr>
                        <w:rFonts w:ascii="Arial" w:hAnsi="Arial" w:cs="Arial"/>
                        <w:rPrChange w:id="123" w:author="alillo" w:date="2021-04-12T17:11:00Z">
                          <w:rPr/>
                        </w:rPrChange>
                      </w:rPr>
                      <w:t>contra entrega de la totalidad de los productos solicitados y su respectivo visto bueno.</w:t>
                    </w:r>
                  </w:ins>
                </w:p>
                <w:p w14:paraId="5ABA4C42" w14:textId="77777777" w:rsidR="004A19E6" w:rsidRDefault="004A19E6" w:rsidP="004A19E6">
                  <w:pPr>
                    <w:widowControl/>
                    <w:spacing w:after="120" w:line="276" w:lineRule="auto"/>
                    <w:jc w:val="both"/>
                    <w:rPr>
                      <w:ins w:id="124" w:author="alillo" w:date="2021-04-12T17:04:00Z"/>
                      <w:rFonts w:asciiTheme="minorHAnsi" w:eastAsia="Cambria" w:hAnsiTheme="minorHAnsi" w:cs="Arial"/>
                      <w:spacing w:val="-2"/>
                    </w:rPr>
                    <w:pPrChange w:id="125" w:author="alillo" w:date="2021-04-12T17:07:00Z">
                      <w:pPr>
                        <w:widowControl/>
                        <w:numPr>
                          <w:numId w:val="24"/>
                        </w:numPr>
                        <w:spacing w:after="120" w:line="276" w:lineRule="auto"/>
                        <w:ind w:left="360" w:hanging="360"/>
                        <w:jc w:val="both"/>
                      </w:pPr>
                    </w:pPrChange>
                  </w:pPr>
                </w:p>
              </w:tc>
              <w:tc>
                <w:tcPr>
                  <w:tcW w:w="1134" w:type="dxa"/>
                  <w:tcBorders>
                    <w:top w:val="single" w:sz="4" w:space="0" w:color="auto"/>
                    <w:left w:val="single" w:sz="4" w:space="0" w:color="auto"/>
                    <w:bottom w:val="single" w:sz="4" w:space="0" w:color="auto"/>
                    <w:right w:val="single" w:sz="4" w:space="0" w:color="auto"/>
                  </w:tcBorders>
                </w:tcPr>
                <w:p w14:paraId="380C5A57" w14:textId="77777777" w:rsidR="00083A2C" w:rsidRPr="00382346" w:rsidRDefault="00083A2C" w:rsidP="00A7694E">
                  <w:pPr>
                    <w:spacing w:after="200" w:line="276" w:lineRule="auto"/>
                    <w:ind w:right="49"/>
                    <w:jc w:val="center"/>
                    <w:rPr>
                      <w:ins w:id="126" w:author="alillo" w:date="2021-04-12T17:04:00Z"/>
                      <w:rFonts w:asciiTheme="minorHAnsi" w:eastAsia="Cambria" w:hAnsiTheme="minorHAnsi" w:cs="Arial"/>
                      <w:spacing w:val="-2"/>
                    </w:rPr>
                  </w:pPr>
                </w:p>
                <w:p w14:paraId="4CF297B1" w14:textId="77777777" w:rsidR="00083A2C" w:rsidRPr="00382346" w:rsidRDefault="00083A2C" w:rsidP="00A7694E">
                  <w:pPr>
                    <w:spacing w:after="200" w:line="276" w:lineRule="auto"/>
                    <w:ind w:right="49"/>
                    <w:jc w:val="center"/>
                    <w:rPr>
                      <w:ins w:id="127" w:author="alillo" w:date="2021-04-12T17:04:00Z"/>
                      <w:rFonts w:asciiTheme="minorHAnsi" w:eastAsia="Cambria" w:hAnsiTheme="minorHAnsi" w:cs="Arial"/>
                      <w:spacing w:val="-2"/>
                    </w:rPr>
                  </w:pPr>
                  <w:ins w:id="128" w:author="alillo" w:date="2021-04-12T17:04:00Z">
                    <w:r w:rsidRPr="00382346">
                      <w:rPr>
                        <w:rFonts w:asciiTheme="minorHAnsi" w:eastAsia="Cambria" w:hAnsiTheme="minorHAnsi" w:cs="Arial"/>
                        <w:spacing w:val="-2"/>
                      </w:rPr>
                      <w:t>50</w:t>
                    </w:r>
                  </w:ins>
                </w:p>
              </w:tc>
            </w:tr>
          </w:tbl>
          <w:p w14:paraId="7EEF7619" w14:textId="77777777" w:rsidR="00083A2C" w:rsidRPr="00382346" w:rsidRDefault="00083A2C" w:rsidP="00083A2C">
            <w:pPr>
              <w:pStyle w:val="Sinespaciado"/>
              <w:spacing w:after="120" w:line="276" w:lineRule="auto"/>
              <w:jc w:val="both"/>
              <w:rPr>
                <w:ins w:id="129" w:author="alillo" w:date="2021-04-12T17:04:00Z"/>
                <w:rFonts w:asciiTheme="minorHAnsi" w:hAnsiTheme="minorHAnsi"/>
                <w:color w:val="auto"/>
                <w:szCs w:val="22"/>
                <w:lang w:val="es-MX" w:eastAsia="en-US"/>
              </w:rPr>
            </w:pPr>
          </w:p>
          <w:p w14:paraId="43929CE9" w14:textId="77777777" w:rsidR="00083A2C" w:rsidRPr="00382346" w:rsidRDefault="00083A2C" w:rsidP="00083A2C">
            <w:pPr>
              <w:pStyle w:val="Sinespaciado"/>
              <w:numPr>
                <w:ilvl w:val="1"/>
                <w:numId w:val="23"/>
              </w:numPr>
              <w:spacing w:after="120" w:line="276" w:lineRule="auto"/>
              <w:jc w:val="both"/>
              <w:rPr>
                <w:ins w:id="130" w:author="alillo" w:date="2021-04-12T17:04:00Z"/>
                <w:rFonts w:asciiTheme="minorHAnsi" w:hAnsiTheme="minorHAnsi"/>
                <w:b/>
                <w:color w:val="auto"/>
                <w:szCs w:val="22"/>
                <w:lang w:val="es-MX" w:eastAsia="en-US"/>
              </w:rPr>
            </w:pPr>
            <w:ins w:id="131" w:author="alillo" w:date="2021-04-12T17:04:00Z">
              <w:r w:rsidRPr="00382346">
                <w:rPr>
                  <w:rFonts w:asciiTheme="minorHAnsi" w:hAnsiTheme="minorHAnsi"/>
                  <w:b/>
                  <w:color w:val="auto"/>
                  <w:szCs w:val="22"/>
                  <w:lang w:val="es-MX" w:eastAsia="en-US"/>
                </w:rPr>
                <w:t xml:space="preserve">Forma B </w:t>
              </w:r>
            </w:ins>
          </w:p>
          <w:p w14:paraId="6A9A6BFC" w14:textId="77777777" w:rsidR="00083A2C" w:rsidRPr="00382346" w:rsidRDefault="00083A2C" w:rsidP="00083A2C">
            <w:pPr>
              <w:pStyle w:val="Sinespaciado"/>
              <w:spacing w:after="120" w:line="276" w:lineRule="auto"/>
              <w:ind w:left="1080"/>
              <w:jc w:val="both"/>
              <w:rPr>
                <w:ins w:id="132" w:author="alillo" w:date="2021-04-12T17:04:00Z"/>
                <w:rFonts w:asciiTheme="minorHAnsi" w:hAnsiTheme="minorHAnsi"/>
                <w:b/>
                <w:color w:val="auto"/>
                <w:szCs w:val="22"/>
                <w:lang w:val="es-MX" w:eastAsia="en-US"/>
              </w:rPr>
            </w:pPr>
          </w:p>
          <w:tbl>
            <w:tblPr>
              <w:tblStyle w:val="Tablaconcuadrcula2"/>
              <w:tblW w:w="8895" w:type="dxa"/>
              <w:tblLook w:val="04A0" w:firstRow="1" w:lastRow="0" w:firstColumn="1" w:lastColumn="0" w:noHBand="0" w:noVBand="1"/>
            </w:tblPr>
            <w:tblGrid>
              <w:gridCol w:w="1384"/>
              <w:gridCol w:w="6377"/>
              <w:gridCol w:w="1134"/>
            </w:tblGrid>
            <w:tr w:rsidR="00083A2C" w:rsidRPr="00382346" w14:paraId="2B798DCB" w14:textId="77777777" w:rsidTr="00A7694E">
              <w:trPr>
                <w:ins w:id="133" w:author="alillo" w:date="2021-04-12T17:04:00Z"/>
              </w:trPr>
              <w:tc>
                <w:tcPr>
                  <w:tcW w:w="1384" w:type="dxa"/>
                  <w:tcBorders>
                    <w:top w:val="single" w:sz="4" w:space="0" w:color="auto"/>
                    <w:left w:val="single" w:sz="4" w:space="0" w:color="auto"/>
                    <w:bottom w:val="single" w:sz="4" w:space="0" w:color="auto"/>
                    <w:right w:val="single" w:sz="4" w:space="0" w:color="auto"/>
                  </w:tcBorders>
                  <w:hideMark/>
                </w:tcPr>
                <w:p w14:paraId="412D9E7B" w14:textId="77777777" w:rsidR="00083A2C" w:rsidRPr="00382346" w:rsidRDefault="00083A2C" w:rsidP="00A7694E">
                  <w:pPr>
                    <w:spacing w:after="200" w:line="276" w:lineRule="auto"/>
                    <w:ind w:right="49"/>
                    <w:jc w:val="both"/>
                    <w:rPr>
                      <w:ins w:id="134" w:author="alillo" w:date="2021-04-12T17:04:00Z"/>
                      <w:rFonts w:asciiTheme="minorHAnsi" w:eastAsia="Cambria" w:hAnsiTheme="minorHAnsi" w:cs="Arial"/>
                      <w:b/>
                      <w:spacing w:val="-2"/>
                    </w:rPr>
                  </w:pPr>
                  <w:ins w:id="135" w:author="alillo" w:date="2021-04-12T17:04:00Z">
                    <w:r w:rsidRPr="00382346">
                      <w:rPr>
                        <w:rFonts w:asciiTheme="minorHAnsi" w:eastAsia="Cambria" w:hAnsiTheme="minorHAnsi" w:cs="Arial"/>
                        <w:b/>
                        <w:spacing w:val="-2"/>
                      </w:rPr>
                      <w:t xml:space="preserve">Cuota </w:t>
                    </w:r>
                  </w:ins>
                </w:p>
              </w:tc>
              <w:tc>
                <w:tcPr>
                  <w:tcW w:w="6379" w:type="dxa"/>
                  <w:tcBorders>
                    <w:top w:val="single" w:sz="4" w:space="0" w:color="auto"/>
                    <w:left w:val="single" w:sz="4" w:space="0" w:color="auto"/>
                    <w:bottom w:val="single" w:sz="4" w:space="0" w:color="auto"/>
                    <w:right w:val="single" w:sz="4" w:space="0" w:color="auto"/>
                  </w:tcBorders>
                  <w:hideMark/>
                </w:tcPr>
                <w:p w14:paraId="0E2598CC" w14:textId="77777777" w:rsidR="00083A2C" w:rsidRPr="00382346" w:rsidRDefault="00083A2C" w:rsidP="00A7694E">
                  <w:pPr>
                    <w:spacing w:after="200" w:line="276" w:lineRule="auto"/>
                    <w:ind w:right="49"/>
                    <w:jc w:val="both"/>
                    <w:rPr>
                      <w:ins w:id="136" w:author="alillo" w:date="2021-04-12T17:04:00Z"/>
                      <w:rFonts w:asciiTheme="minorHAnsi" w:eastAsia="Cambria" w:hAnsiTheme="minorHAnsi" w:cs="Arial"/>
                      <w:b/>
                      <w:spacing w:val="-2"/>
                    </w:rPr>
                  </w:pPr>
                  <w:ins w:id="137" w:author="alillo" w:date="2021-04-12T17:04:00Z">
                    <w:r w:rsidRPr="00382346">
                      <w:rPr>
                        <w:rFonts w:asciiTheme="minorHAnsi" w:eastAsia="Cambria" w:hAnsiTheme="minorHAnsi" w:cs="Arial"/>
                        <w:b/>
                        <w:spacing w:val="-2"/>
                      </w:rPr>
                      <w:t>Entregable</w:t>
                    </w:r>
                  </w:ins>
                </w:p>
              </w:tc>
              <w:tc>
                <w:tcPr>
                  <w:tcW w:w="1134" w:type="dxa"/>
                  <w:tcBorders>
                    <w:top w:val="single" w:sz="4" w:space="0" w:color="auto"/>
                    <w:left w:val="single" w:sz="4" w:space="0" w:color="auto"/>
                    <w:bottom w:val="single" w:sz="4" w:space="0" w:color="auto"/>
                    <w:right w:val="single" w:sz="4" w:space="0" w:color="auto"/>
                  </w:tcBorders>
                  <w:hideMark/>
                </w:tcPr>
                <w:p w14:paraId="536381DB" w14:textId="77777777" w:rsidR="00083A2C" w:rsidRPr="00382346" w:rsidRDefault="00083A2C" w:rsidP="00A7694E">
                  <w:pPr>
                    <w:spacing w:after="200" w:line="276" w:lineRule="auto"/>
                    <w:ind w:right="49"/>
                    <w:jc w:val="center"/>
                    <w:rPr>
                      <w:ins w:id="138" w:author="alillo" w:date="2021-04-12T17:04:00Z"/>
                      <w:rFonts w:asciiTheme="minorHAnsi" w:eastAsia="Cambria" w:hAnsiTheme="minorHAnsi" w:cs="Arial"/>
                      <w:b/>
                      <w:spacing w:val="-2"/>
                    </w:rPr>
                  </w:pPr>
                  <w:ins w:id="139" w:author="alillo" w:date="2021-04-12T17:04:00Z">
                    <w:r w:rsidRPr="00382346">
                      <w:rPr>
                        <w:rFonts w:asciiTheme="minorHAnsi" w:eastAsia="Cambria" w:hAnsiTheme="minorHAnsi" w:cs="Arial"/>
                        <w:b/>
                        <w:spacing w:val="-2"/>
                      </w:rPr>
                      <w:t>%</w:t>
                    </w:r>
                  </w:ins>
                </w:p>
              </w:tc>
            </w:tr>
            <w:tr w:rsidR="00083A2C" w:rsidRPr="00382346" w14:paraId="316D267C" w14:textId="77777777" w:rsidTr="00A7694E">
              <w:trPr>
                <w:ins w:id="140" w:author="alillo" w:date="2021-04-12T17:04:00Z"/>
              </w:trPr>
              <w:tc>
                <w:tcPr>
                  <w:tcW w:w="1384" w:type="dxa"/>
                  <w:tcBorders>
                    <w:top w:val="single" w:sz="4" w:space="0" w:color="auto"/>
                    <w:left w:val="single" w:sz="4" w:space="0" w:color="auto"/>
                    <w:bottom w:val="single" w:sz="4" w:space="0" w:color="auto"/>
                    <w:right w:val="single" w:sz="4" w:space="0" w:color="auto"/>
                  </w:tcBorders>
                  <w:hideMark/>
                </w:tcPr>
                <w:p w14:paraId="7141796A" w14:textId="77777777" w:rsidR="00083A2C" w:rsidRPr="00382346" w:rsidRDefault="00083A2C" w:rsidP="00A7694E">
                  <w:pPr>
                    <w:spacing w:after="200" w:line="276" w:lineRule="auto"/>
                    <w:ind w:right="49"/>
                    <w:jc w:val="both"/>
                    <w:rPr>
                      <w:ins w:id="141" w:author="alillo" w:date="2021-04-12T17:04:00Z"/>
                      <w:rFonts w:asciiTheme="minorHAnsi" w:eastAsia="Cambria" w:hAnsiTheme="minorHAnsi" w:cs="Arial"/>
                      <w:spacing w:val="-2"/>
                    </w:rPr>
                  </w:pPr>
                  <w:ins w:id="142" w:author="alillo" w:date="2021-04-12T17:04:00Z">
                    <w:r w:rsidRPr="00382346">
                      <w:rPr>
                        <w:rFonts w:asciiTheme="minorHAnsi" w:eastAsia="Cambria" w:hAnsiTheme="minorHAnsi" w:cs="Arial"/>
                        <w:spacing w:val="-2"/>
                      </w:rPr>
                      <w:t>1</w:t>
                    </w:r>
                  </w:ins>
                </w:p>
              </w:tc>
              <w:tc>
                <w:tcPr>
                  <w:tcW w:w="6379" w:type="dxa"/>
                  <w:tcBorders>
                    <w:top w:val="single" w:sz="4" w:space="0" w:color="auto"/>
                    <w:left w:val="single" w:sz="4" w:space="0" w:color="auto"/>
                    <w:bottom w:val="single" w:sz="4" w:space="0" w:color="auto"/>
                    <w:right w:val="single" w:sz="4" w:space="0" w:color="auto"/>
                  </w:tcBorders>
                  <w:hideMark/>
                </w:tcPr>
                <w:p w14:paraId="77DBBB16" w14:textId="77777777" w:rsidR="00083A2C" w:rsidRPr="00382346" w:rsidRDefault="000B2CE8" w:rsidP="00083A2C">
                  <w:pPr>
                    <w:widowControl/>
                    <w:numPr>
                      <w:ilvl w:val="0"/>
                      <w:numId w:val="24"/>
                    </w:numPr>
                    <w:spacing w:after="120" w:line="276" w:lineRule="auto"/>
                    <w:ind w:left="357" w:hanging="357"/>
                    <w:jc w:val="both"/>
                    <w:rPr>
                      <w:ins w:id="143" w:author="alillo" w:date="2021-04-12T17:04:00Z"/>
                      <w:rFonts w:asciiTheme="minorHAnsi" w:hAnsiTheme="minorHAnsi"/>
                      <w:lang w:val="es-MX"/>
                    </w:rPr>
                  </w:pPr>
                  <w:ins w:id="144" w:author="alillo" w:date="2021-04-13T16:53:00Z">
                    <w:r>
                      <w:rPr>
                        <w:rFonts w:ascii="Arial" w:hAnsi="Arial" w:cs="Arial"/>
                      </w:rPr>
                      <w:t>E</w:t>
                    </w:r>
                    <w:r w:rsidRPr="00D93AE8">
                      <w:rPr>
                        <w:rFonts w:ascii="Arial" w:hAnsi="Arial" w:cs="Arial"/>
                      </w:rPr>
                      <w:t xml:space="preserve">ntrega </w:t>
                    </w:r>
                    <w:r>
                      <w:rPr>
                        <w:rFonts w:ascii="Arial" w:hAnsi="Arial" w:cs="Arial"/>
                      </w:rPr>
                      <w:t xml:space="preserve">y validación </w:t>
                    </w:r>
                    <w:r w:rsidRPr="00D93AE8">
                      <w:rPr>
                        <w:rFonts w:ascii="Arial" w:hAnsi="Arial" w:cs="Arial"/>
                      </w:rPr>
                      <w:t xml:space="preserve">del </w:t>
                    </w:r>
                    <w:r>
                      <w:rPr>
                        <w:rFonts w:ascii="Arial" w:hAnsi="Arial" w:cs="Arial"/>
                      </w:rPr>
                      <w:t>Informe mensual N°2, transcurrido el segundo mes de ejecución.</w:t>
                    </w:r>
                  </w:ins>
                </w:p>
              </w:tc>
              <w:tc>
                <w:tcPr>
                  <w:tcW w:w="1134" w:type="dxa"/>
                  <w:tcBorders>
                    <w:top w:val="single" w:sz="4" w:space="0" w:color="auto"/>
                    <w:left w:val="single" w:sz="4" w:space="0" w:color="auto"/>
                    <w:bottom w:val="single" w:sz="4" w:space="0" w:color="auto"/>
                    <w:right w:val="single" w:sz="4" w:space="0" w:color="auto"/>
                  </w:tcBorders>
                </w:tcPr>
                <w:p w14:paraId="43A52444" w14:textId="77777777" w:rsidR="00083A2C" w:rsidRPr="00382346" w:rsidRDefault="00083A2C" w:rsidP="00A7694E">
                  <w:pPr>
                    <w:spacing w:after="200" w:line="276" w:lineRule="auto"/>
                    <w:ind w:right="49"/>
                    <w:jc w:val="center"/>
                    <w:rPr>
                      <w:ins w:id="145" w:author="alillo" w:date="2021-04-12T17:04:00Z"/>
                      <w:rFonts w:asciiTheme="minorHAnsi" w:eastAsia="Cambria" w:hAnsiTheme="minorHAnsi" w:cs="Arial"/>
                      <w:spacing w:val="-2"/>
                    </w:rPr>
                  </w:pPr>
                  <w:ins w:id="146" w:author="alillo" w:date="2021-04-12T17:04:00Z">
                    <w:r w:rsidRPr="00382346">
                      <w:rPr>
                        <w:rFonts w:asciiTheme="minorHAnsi" w:eastAsia="Cambria" w:hAnsiTheme="minorHAnsi" w:cs="Arial"/>
                        <w:spacing w:val="-2"/>
                      </w:rPr>
                      <w:t>50%</w:t>
                    </w:r>
                  </w:ins>
                </w:p>
              </w:tc>
            </w:tr>
            <w:tr w:rsidR="00083A2C" w:rsidRPr="00382346" w14:paraId="49A103C5" w14:textId="77777777" w:rsidTr="00A7694E">
              <w:trPr>
                <w:ins w:id="147" w:author="alillo" w:date="2021-04-12T17:04:00Z"/>
              </w:trPr>
              <w:tc>
                <w:tcPr>
                  <w:tcW w:w="1384" w:type="dxa"/>
                  <w:tcBorders>
                    <w:top w:val="single" w:sz="4" w:space="0" w:color="auto"/>
                    <w:left w:val="single" w:sz="4" w:space="0" w:color="auto"/>
                    <w:bottom w:val="single" w:sz="4" w:space="0" w:color="auto"/>
                    <w:right w:val="single" w:sz="4" w:space="0" w:color="auto"/>
                  </w:tcBorders>
                  <w:hideMark/>
                </w:tcPr>
                <w:p w14:paraId="436A3E76" w14:textId="77777777" w:rsidR="00083A2C" w:rsidRPr="00382346" w:rsidRDefault="00083A2C" w:rsidP="00A7694E">
                  <w:pPr>
                    <w:spacing w:after="200" w:line="276" w:lineRule="auto"/>
                    <w:ind w:right="49"/>
                    <w:jc w:val="both"/>
                    <w:rPr>
                      <w:ins w:id="148" w:author="alillo" w:date="2021-04-12T17:04:00Z"/>
                      <w:rFonts w:asciiTheme="minorHAnsi" w:eastAsia="Cambria" w:hAnsiTheme="minorHAnsi" w:cs="Arial"/>
                      <w:spacing w:val="-2"/>
                    </w:rPr>
                  </w:pPr>
                  <w:ins w:id="149" w:author="alillo" w:date="2021-04-12T17:04:00Z">
                    <w:r w:rsidRPr="00382346">
                      <w:rPr>
                        <w:rFonts w:asciiTheme="minorHAnsi" w:eastAsia="Cambria" w:hAnsiTheme="minorHAnsi" w:cs="Arial"/>
                        <w:spacing w:val="-2"/>
                      </w:rPr>
                      <w:t>2</w:t>
                    </w:r>
                  </w:ins>
                </w:p>
              </w:tc>
              <w:tc>
                <w:tcPr>
                  <w:tcW w:w="6379" w:type="dxa"/>
                  <w:tcBorders>
                    <w:top w:val="single" w:sz="4" w:space="0" w:color="auto"/>
                    <w:left w:val="single" w:sz="4" w:space="0" w:color="auto"/>
                    <w:bottom w:val="single" w:sz="4" w:space="0" w:color="auto"/>
                    <w:right w:val="single" w:sz="4" w:space="0" w:color="auto"/>
                  </w:tcBorders>
                  <w:hideMark/>
                </w:tcPr>
                <w:p w14:paraId="5DEAFF6B" w14:textId="77777777" w:rsidR="00083A2C" w:rsidRPr="00382346" w:rsidRDefault="00083A2C" w:rsidP="00083A2C">
                  <w:pPr>
                    <w:widowControl/>
                    <w:numPr>
                      <w:ilvl w:val="0"/>
                      <w:numId w:val="24"/>
                    </w:numPr>
                    <w:spacing w:after="120" w:line="276" w:lineRule="auto"/>
                    <w:jc w:val="both"/>
                    <w:rPr>
                      <w:ins w:id="150" w:author="alillo" w:date="2021-04-12T17:04:00Z"/>
                      <w:rFonts w:asciiTheme="minorHAnsi" w:eastAsia="Cambria" w:hAnsiTheme="minorHAnsi" w:cs="Arial"/>
                      <w:spacing w:val="-2"/>
                    </w:rPr>
                  </w:pPr>
                  <w:ins w:id="151" w:author="alillo" w:date="2021-04-12T17:04:00Z">
                    <w:r w:rsidRPr="00382346">
                      <w:rPr>
                        <w:rFonts w:asciiTheme="minorHAnsi" w:eastAsia="Cambria" w:hAnsiTheme="minorHAnsi" w:cs="Arial"/>
                        <w:spacing w:val="-2"/>
                      </w:rPr>
                      <w:t xml:space="preserve"> </w:t>
                    </w:r>
                  </w:ins>
                  <w:ins w:id="152" w:author="alillo" w:date="2021-04-13T16:54:00Z">
                    <w:r w:rsidR="000B2CE8">
                      <w:rPr>
                        <w:rFonts w:ascii="Arial" w:hAnsi="Arial" w:cs="Arial"/>
                      </w:rPr>
                      <w:t>E</w:t>
                    </w:r>
                    <w:r w:rsidR="000B2CE8" w:rsidRPr="00D93AE8">
                      <w:rPr>
                        <w:rFonts w:ascii="Arial" w:hAnsi="Arial" w:cs="Arial"/>
                      </w:rPr>
                      <w:t xml:space="preserve">ntrega </w:t>
                    </w:r>
                    <w:r w:rsidR="000B2CE8">
                      <w:rPr>
                        <w:rFonts w:ascii="Arial" w:hAnsi="Arial" w:cs="Arial"/>
                      </w:rPr>
                      <w:t xml:space="preserve">y validación </w:t>
                    </w:r>
                    <w:r w:rsidR="000B2CE8" w:rsidRPr="00D93AE8">
                      <w:rPr>
                        <w:rFonts w:ascii="Arial" w:hAnsi="Arial" w:cs="Arial"/>
                      </w:rPr>
                      <w:t xml:space="preserve">del </w:t>
                    </w:r>
                    <w:r w:rsidR="000B2CE8">
                      <w:rPr>
                        <w:rFonts w:ascii="Arial" w:hAnsi="Arial" w:cs="Arial"/>
                      </w:rPr>
                      <w:t>Informe mensual N°4, transcurrido el segundo mes de ejecución.</w:t>
                    </w:r>
                  </w:ins>
                </w:p>
              </w:tc>
              <w:tc>
                <w:tcPr>
                  <w:tcW w:w="1134" w:type="dxa"/>
                  <w:tcBorders>
                    <w:top w:val="single" w:sz="4" w:space="0" w:color="auto"/>
                    <w:left w:val="single" w:sz="4" w:space="0" w:color="auto"/>
                    <w:bottom w:val="single" w:sz="4" w:space="0" w:color="auto"/>
                    <w:right w:val="single" w:sz="4" w:space="0" w:color="auto"/>
                  </w:tcBorders>
                </w:tcPr>
                <w:p w14:paraId="1B55A1D0" w14:textId="77777777" w:rsidR="00083A2C" w:rsidRPr="00382346" w:rsidRDefault="00083A2C" w:rsidP="00A7694E">
                  <w:pPr>
                    <w:spacing w:after="200" w:line="276" w:lineRule="auto"/>
                    <w:ind w:right="49"/>
                    <w:jc w:val="center"/>
                    <w:rPr>
                      <w:ins w:id="153" w:author="alillo" w:date="2021-04-12T17:04:00Z"/>
                      <w:rFonts w:asciiTheme="minorHAnsi" w:eastAsia="Cambria" w:hAnsiTheme="minorHAnsi" w:cs="Arial"/>
                      <w:spacing w:val="-2"/>
                    </w:rPr>
                  </w:pPr>
                </w:p>
                <w:p w14:paraId="3F2D584B" w14:textId="77777777" w:rsidR="00083A2C" w:rsidRPr="00382346" w:rsidRDefault="00083A2C" w:rsidP="00A7694E">
                  <w:pPr>
                    <w:spacing w:after="200" w:line="276" w:lineRule="auto"/>
                    <w:ind w:right="49"/>
                    <w:jc w:val="center"/>
                    <w:rPr>
                      <w:ins w:id="154" w:author="alillo" w:date="2021-04-12T17:04:00Z"/>
                      <w:rFonts w:asciiTheme="minorHAnsi" w:eastAsia="Cambria" w:hAnsiTheme="minorHAnsi" w:cs="Arial"/>
                      <w:spacing w:val="-2"/>
                    </w:rPr>
                  </w:pPr>
                  <w:ins w:id="155" w:author="alillo" w:date="2021-04-12T17:04:00Z">
                    <w:r w:rsidRPr="00382346">
                      <w:rPr>
                        <w:rFonts w:asciiTheme="minorHAnsi" w:eastAsia="Cambria" w:hAnsiTheme="minorHAnsi" w:cs="Arial"/>
                        <w:spacing w:val="-2"/>
                      </w:rPr>
                      <w:t>25%</w:t>
                    </w:r>
                  </w:ins>
                </w:p>
              </w:tc>
            </w:tr>
            <w:tr w:rsidR="00083A2C" w:rsidRPr="00382346" w14:paraId="7E000A11" w14:textId="77777777" w:rsidTr="00A7694E">
              <w:trPr>
                <w:ins w:id="156" w:author="alillo" w:date="2021-04-12T17:04:00Z"/>
              </w:trPr>
              <w:tc>
                <w:tcPr>
                  <w:tcW w:w="1384" w:type="dxa"/>
                  <w:tcBorders>
                    <w:top w:val="single" w:sz="4" w:space="0" w:color="auto"/>
                    <w:left w:val="single" w:sz="4" w:space="0" w:color="auto"/>
                    <w:bottom w:val="single" w:sz="4" w:space="0" w:color="auto"/>
                    <w:right w:val="single" w:sz="4" w:space="0" w:color="auto"/>
                  </w:tcBorders>
                  <w:hideMark/>
                </w:tcPr>
                <w:p w14:paraId="411A8431" w14:textId="77777777" w:rsidR="00083A2C" w:rsidRPr="00382346" w:rsidRDefault="00083A2C" w:rsidP="00A7694E">
                  <w:pPr>
                    <w:spacing w:after="200" w:line="276" w:lineRule="auto"/>
                    <w:ind w:right="49"/>
                    <w:jc w:val="both"/>
                    <w:rPr>
                      <w:ins w:id="157" w:author="alillo" w:date="2021-04-12T17:04:00Z"/>
                      <w:rFonts w:asciiTheme="minorHAnsi" w:eastAsia="Cambria" w:hAnsiTheme="minorHAnsi" w:cs="Arial"/>
                      <w:spacing w:val="-2"/>
                    </w:rPr>
                  </w:pPr>
                  <w:ins w:id="158" w:author="alillo" w:date="2021-04-12T17:04:00Z">
                    <w:r w:rsidRPr="00382346">
                      <w:rPr>
                        <w:rFonts w:asciiTheme="minorHAnsi" w:eastAsia="Cambria" w:hAnsiTheme="minorHAnsi" w:cs="Arial"/>
                        <w:spacing w:val="-2"/>
                      </w:rPr>
                      <w:t>3</w:t>
                    </w:r>
                  </w:ins>
                </w:p>
              </w:tc>
              <w:tc>
                <w:tcPr>
                  <w:tcW w:w="6379" w:type="dxa"/>
                  <w:tcBorders>
                    <w:top w:val="single" w:sz="4" w:space="0" w:color="auto"/>
                    <w:left w:val="single" w:sz="4" w:space="0" w:color="auto"/>
                    <w:bottom w:val="single" w:sz="4" w:space="0" w:color="auto"/>
                    <w:right w:val="single" w:sz="4" w:space="0" w:color="auto"/>
                  </w:tcBorders>
                  <w:hideMark/>
                </w:tcPr>
                <w:p w14:paraId="314E2DA9" w14:textId="77777777" w:rsidR="000B2CE8" w:rsidRDefault="000B2CE8" w:rsidP="000B2CE8">
                  <w:pPr>
                    <w:pStyle w:val="Prrafodelista"/>
                    <w:numPr>
                      <w:ilvl w:val="0"/>
                      <w:numId w:val="25"/>
                    </w:numPr>
                    <w:jc w:val="both"/>
                    <w:rPr>
                      <w:ins w:id="159" w:author="alillo" w:date="2021-04-13T16:54:00Z"/>
                      <w:rFonts w:ascii="Arial" w:hAnsi="Arial" w:cs="Arial"/>
                    </w:rPr>
                  </w:pPr>
                  <w:ins w:id="160" w:author="alillo" w:date="2021-04-13T16:54:00Z">
                    <w:r>
                      <w:rPr>
                        <w:rFonts w:ascii="Arial" w:hAnsi="Arial" w:cs="Arial"/>
                      </w:rPr>
                      <w:t xml:space="preserve">A </w:t>
                    </w:r>
                    <w:r w:rsidRPr="00D93AE8">
                      <w:rPr>
                        <w:rFonts w:ascii="Arial" w:hAnsi="Arial" w:cs="Arial"/>
                      </w:rPr>
                      <w:t>contra entrega de la totalidad de los productos solicitados y su respectivo visto bueno.</w:t>
                    </w:r>
                  </w:ins>
                </w:p>
                <w:p w14:paraId="1F3A686A" w14:textId="77777777" w:rsidR="00083A2C" w:rsidRPr="00382346" w:rsidRDefault="00083A2C">
                  <w:pPr>
                    <w:widowControl/>
                    <w:spacing w:after="120" w:line="276" w:lineRule="auto"/>
                    <w:ind w:left="357"/>
                    <w:jc w:val="both"/>
                    <w:rPr>
                      <w:ins w:id="161" w:author="alillo" w:date="2021-04-12T17:04:00Z"/>
                      <w:rFonts w:asciiTheme="minorHAnsi" w:eastAsia="Cambria" w:hAnsiTheme="minorHAnsi" w:cs="Arial"/>
                      <w:spacing w:val="-2"/>
                    </w:rPr>
                    <w:pPrChange w:id="162" w:author="alillo" w:date="2021-04-13T16:54:00Z">
                      <w:pPr>
                        <w:widowControl/>
                        <w:numPr>
                          <w:numId w:val="24"/>
                        </w:numPr>
                        <w:spacing w:after="120" w:line="276" w:lineRule="auto"/>
                        <w:ind w:left="357" w:hanging="357"/>
                        <w:jc w:val="both"/>
                      </w:pPr>
                    </w:pPrChange>
                  </w:pPr>
                </w:p>
              </w:tc>
              <w:tc>
                <w:tcPr>
                  <w:tcW w:w="1134" w:type="dxa"/>
                  <w:tcBorders>
                    <w:top w:val="single" w:sz="4" w:space="0" w:color="auto"/>
                    <w:left w:val="single" w:sz="4" w:space="0" w:color="auto"/>
                    <w:bottom w:val="single" w:sz="4" w:space="0" w:color="auto"/>
                    <w:right w:val="single" w:sz="4" w:space="0" w:color="auto"/>
                  </w:tcBorders>
                </w:tcPr>
                <w:p w14:paraId="1EC470F1" w14:textId="77777777" w:rsidR="00083A2C" w:rsidRPr="00382346" w:rsidRDefault="00083A2C" w:rsidP="00A7694E">
                  <w:pPr>
                    <w:spacing w:after="200" w:line="276" w:lineRule="auto"/>
                    <w:ind w:right="49"/>
                    <w:jc w:val="center"/>
                    <w:rPr>
                      <w:ins w:id="163" w:author="alillo" w:date="2021-04-12T17:04:00Z"/>
                      <w:rFonts w:asciiTheme="minorHAnsi" w:eastAsia="Cambria" w:hAnsiTheme="minorHAnsi" w:cs="Arial"/>
                      <w:spacing w:val="-2"/>
                    </w:rPr>
                  </w:pPr>
                </w:p>
                <w:p w14:paraId="712D9D7F" w14:textId="77777777" w:rsidR="00083A2C" w:rsidRPr="00382346" w:rsidRDefault="00083A2C" w:rsidP="00A7694E">
                  <w:pPr>
                    <w:spacing w:after="200" w:line="276" w:lineRule="auto"/>
                    <w:ind w:right="49"/>
                    <w:jc w:val="center"/>
                    <w:rPr>
                      <w:ins w:id="164" w:author="alillo" w:date="2021-04-12T17:04:00Z"/>
                      <w:rFonts w:asciiTheme="minorHAnsi" w:eastAsia="Cambria" w:hAnsiTheme="minorHAnsi" w:cs="Arial"/>
                      <w:spacing w:val="-2"/>
                    </w:rPr>
                  </w:pPr>
                  <w:ins w:id="165" w:author="alillo" w:date="2021-04-12T17:04:00Z">
                    <w:r w:rsidRPr="00382346">
                      <w:rPr>
                        <w:rFonts w:asciiTheme="minorHAnsi" w:eastAsia="Cambria" w:hAnsiTheme="minorHAnsi" w:cs="Arial"/>
                        <w:spacing w:val="-2"/>
                      </w:rPr>
                      <w:t>25%</w:t>
                    </w:r>
                  </w:ins>
                </w:p>
              </w:tc>
            </w:tr>
          </w:tbl>
          <w:p w14:paraId="628F34F8" w14:textId="77777777" w:rsidR="00083A2C" w:rsidRPr="008171E6" w:rsidRDefault="00083A2C" w:rsidP="005A0BC0">
            <w:pPr>
              <w:spacing w:before="120" w:after="120"/>
              <w:jc w:val="both"/>
              <w:rPr>
                <w:ins w:id="166" w:author="alillo" w:date="2021-04-12T17:02:00Z"/>
                <w:sz w:val="19"/>
                <w:szCs w:val="19"/>
              </w:rPr>
            </w:pPr>
          </w:p>
          <w:p w14:paraId="2AF0059B" w14:textId="77777777" w:rsidR="00A13A2B" w:rsidRPr="008171E6" w:rsidRDefault="00A13A2B" w:rsidP="005A0BC0">
            <w:pPr>
              <w:spacing w:before="120" w:after="120"/>
              <w:jc w:val="both"/>
              <w:rPr>
                <w:sz w:val="19"/>
                <w:szCs w:val="19"/>
              </w:rPr>
            </w:pPr>
            <w:r w:rsidRPr="008171E6">
              <w:rPr>
                <w:sz w:val="19"/>
                <w:szCs w:val="19"/>
              </w:rPr>
              <w:t xml:space="preserve">Los informes mensuales, </w:t>
            </w:r>
            <w:del w:id="167" w:author="alillo" w:date="2021-04-13T16:55:00Z">
              <w:r w:rsidRPr="008171E6" w:rsidDel="000B2CE8">
                <w:rPr>
                  <w:sz w:val="19"/>
                  <w:szCs w:val="19"/>
                </w:rPr>
                <w:delText xml:space="preserve">deberán ser enviados hasta el 5 día hábil posterior al término de cada mes de servicio, el cual </w:delText>
              </w:r>
            </w:del>
            <w:r w:rsidRPr="008171E6">
              <w:rPr>
                <w:sz w:val="19"/>
                <w:szCs w:val="19"/>
              </w:rPr>
              <w:t>será</w:t>
            </w:r>
            <w:ins w:id="168" w:author="alillo" w:date="2021-04-13T16:55:00Z">
              <w:r w:rsidR="000B2CE8">
                <w:rPr>
                  <w:sz w:val="19"/>
                  <w:szCs w:val="19"/>
                </w:rPr>
                <w:t>n</w:t>
              </w:r>
            </w:ins>
            <w:r w:rsidRPr="008171E6">
              <w:rPr>
                <w:sz w:val="19"/>
                <w:szCs w:val="19"/>
              </w:rPr>
              <w:t xml:space="preserve"> enviado</w:t>
            </w:r>
            <w:ins w:id="169" w:author="alillo" w:date="2021-04-13T16:55:00Z">
              <w:r w:rsidR="000B2CE8">
                <w:rPr>
                  <w:sz w:val="19"/>
                  <w:szCs w:val="19"/>
                </w:rPr>
                <w:t>s</w:t>
              </w:r>
            </w:ins>
            <w:r w:rsidRPr="008171E6">
              <w:rPr>
                <w:sz w:val="19"/>
                <w:szCs w:val="19"/>
              </w:rPr>
              <w:t xml:space="preserve"> por correo electrónico u otro medio a la contraparte técnica del Ministerio y validado por éste por la misma vía, considerando lo definido en la cláusula </w:t>
            </w:r>
            <w:r>
              <w:rPr>
                <w:sz w:val="19"/>
                <w:szCs w:val="19"/>
              </w:rPr>
              <w:t>3-</w:t>
            </w:r>
            <w:r w:rsidRPr="008171E6">
              <w:rPr>
                <w:sz w:val="19"/>
                <w:szCs w:val="19"/>
              </w:rPr>
              <w:t>E.- Condiciones de prestación de servicios</w:t>
            </w:r>
          </w:p>
          <w:p w14:paraId="5513DA48" w14:textId="77777777" w:rsidR="00DA70DF" w:rsidRPr="00B7328A" w:rsidRDefault="00A13A2B" w:rsidP="005A0BC0">
            <w:pPr>
              <w:spacing w:before="120" w:after="120"/>
              <w:jc w:val="both"/>
              <w:rPr>
                <w:lang w:val="es-CL"/>
              </w:rPr>
            </w:pPr>
            <w:r w:rsidRPr="008171E6">
              <w:rPr>
                <w:sz w:val="19"/>
                <w:szCs w:val="19"/>
              </w:rPr>
              <w:t xml:space="preserve">La facturación será efectuada una vez validado el informe y su pago estará sujeto a la aprobación del mismo por la contraparte técnica mediante el acta de aprobación del entregable, según lo declarado en </w:t>
            </w:r>
            <w:r>
              <w:rPr>
                <w:sz w:val="19"/>
                <w:szCs w:val="19"/>
              </w:rPr>
              <w:t>3-</w:t>
            </w:r>
            <w:r w:rsidRPr="008171E6">
              <w:rPr>
                <w:sz w:val="19"/>
                <w:szCs w:val="19"/>
              </w:rPr>
              <w:t>E.- Condiciones de prestación de servicios.</w:t>
            </w:r>
            <w:r w:rsidRPr="00A13A2B">
              <w:rPr>
                <w:sz w:val="19"/>
                <w:szCs w:val="19"/>
              </w:rPr>
              <w:t xml:space="preserve"> </w:t>
            </w:r>
          </w:p>
        </w:tc>
      </w:tr>
    </w:tbl>
    <w:p w14:paraId="12188B91" w14:textId="77777777" w:rsidR="00C406E5" w:rsidRDefault="00C406E5" w:rsidP="0003378E">
      <w:pPr>
        <w:widowControl/>
        <w:rPr>
          <w:rFonts w:eastAsia="Arial" w:cs="Arial"/>
          <w:sz w:val="19"/>
          <w:szCs w:val="19"/>
        </w:rPr>
      </w:pPr>
    </w:p>
    <w:p w14:paraId="52AEF7F1" w14:textId="77777777" w:rsidR="007C00A1" w:rsidRPr="002E61E3" w:rsidRDefault="007C00A1" w:rsidP="00C406E5">
      <w:pPr>
        <w:widowControl/>
        <w:tabs>
          <w:tab w:val="left" w:pos="1624"/>
        </w:tabs>
        <w:rPr>
          <w:rFonts w:cs="Arial"/>
          <w:b/>
        </w:rPr>
      </w:pPr>
      <w:bookmarkStart w:id="170" w:name="_Hlk61426442"/>
      <w:r w:rsidRPr="00B0179A">
        <w:rPr>
          <w:rFonts w:cs="Arial"/>
          <w:b/>
        </w:rPr>
        <w:t>5.- Garantía de Fiel Cumplimiento.</w:t>
      </w:r>
      <w:r w:rsidRPr="002E61E3">
        <w:rPr>
          <w:rFonts w:cs="Arial"/>
          <w:b/>
        </w:rPr>
        <w:t xml:space="preserve"> </w:t>
      </w:r>
    </w:p>
    <w:bookmarkEnd w:id="170"/>
    <w:p w14:paraId="1D6AB038" w14:textId="77777777" w:rsidR="007C00A1" w:rsidRPr="002E61E3" w:rsidRDefault="007C00A1" w:rsidP="007C00A1">
      <w:pPr>
        <w:spacing w:before="13" w:line="260" w:lineRule="exact"/>
        <w:jc w:val="both"/>
        <w:rPr>
          <w:w w:val="105"/>
        </w:rPr>
      </w:pPr>
    </w:p>
    <w:tbl>
      <w:tblPr>
        <w:tblStyle w:val="Tablaconcuadrculaclara1"/>
        <w:tblW w:w="10800" w:type="dxa"/>
        <w:tblLook w:val="04A0" w:firstRow="1" w:lastRow="0" w:firstColumn="1" w:lastColumn="0" w:noHBand="0" w:noVBand="1"/>
      </w:tblPr>
      <w:tblGrid>
        <w:gridCol w:w="2235"/>
        <w:gridCol w:w="8565"/>
      </w:tblGrid>
      <w:tr w:rsidR="007C00A1" w:rsidRPr="00C406E5" w14:paraId="1D67C1AD" w14:textId="77777777" w:rsidTr="7ADEFF36">
        <w:tc>
          <w:tcPr>
            <w:tcW w:w="2235" w:type="dxa"/>
          </w:tcPr>
          <w:p w14:paraId="20F71BC1" w14:textId="77777777" w:rsidR="007C00A1" w:rsidRPr="002E61E3" w:rsidRDefault="007C00A1" w:rsidP="7ADEFF36">
            <w:pPr>
              <w:pStyle w:val="TableParagraph"/>
              <w:spacing w:before="18"/>
              <w:jc w:val="both"/>
              <w:rPr>
                <w:rFonts w:eastAsia="Arial" w:cs="Arial"/>
                <w:sz w:val="19"/>
                <w:szCs w:val="19"/>
                <w:lang w:val="es-CL"/>
              </w:rPr>
            </w:pPr>
            <w:bookmarkStart w:id="171" w:name="_Hlk61426381"/>
            <w:r w:rsidRPr="7ADEFF36">
              <w:rPr>
                <w:rFonts w:eastAsia="Arial" w:cs="Arial"/>
                <w:sz w:val="19"/>
                <w:szCs w:val="19"/>
                <w:lang w:val="es-CL"/>
              </w:rPr>
              <w:t>Tipo de Documento</w:t>
            </w:r>
          </w:p>
        </w:tc>
        <w:tc>
          <w:tcPr>
            <w:tcW w:w="8565" w:type="dxa"/>
          </w:tcPr>
          <w:p w14:paraId="42F0728F" w14:textId="77777777" w:rsidR="007C00A1" w:rsidRPr="002E61E3" w:rsidRDefault="007C00A1" w:rsidP="008D6964">
            <w:pPr>
              <w:spacing w:before="3" w:line="240" w:lineRule="exact"/>
              <w:jc w:val="both"/>
              <w:rPr>
                <w:rFonts w:eastAsia="Arial" w:cs="Arial"/>
                <w:sz w:val="19"/>
                <w:szCs w:val="19"/>
                <w:lang w:val="es-CL"/>
              </w:rPr>
            </w:pPr>
            <w:r w:rsidRPr="002E61E3">
              <w:rPr>
                <w:rFonts w:eastAsia="Arial" w:cs="Arial"/>
                <w:sz w:val="19"/>
                <w:szCs w:val="19"/>
                <w:lang w:val="es-CL"/>
              </w:rPr>
              <w:t>Boleta de garantía, Vale Vista, Póliza de Garantía de Ejecución Inmediata o Certificado de Fianza u cualquier otro que, siendo pagadero a la vista y de carácter irrevocable, asegure el pago de manera rápida y efectiva.</w:t>
            </w:r>
          </w:p>
        </w:tc>
      </w:tr>
      <w:tr w:rsidR="007C00A1" w:rsidRPr="00C406E5" w14:paraId="28C9EF89" w14:textId="77777777" w:rsidTr="7ADEFF36">
        <w:tc>
          <w:tcPr>
            <w:tcW w:w="2235" w:type="dxa"/>
          </w:tcPr>
          <w:p w14:paraId="307DC8A4" w14:textId="77777777" w:rsidR="007C00A1" w:rsidRPr="002E61E3" w:rsidRDefault="007C00A1" w:rsidP="7ADEFF36">
            <w:pPr>
              <w:pStyle w:val="TableParagraph"/>
              <w:spacing w:before="18"/>
              <w:jc w:val="both"/>
              <w:rPr>
                <w:rFonts w:eastAsia="Arial" w:cs="Arial"/>
                <w:sz w:val="19"/>
                <w:szCs w:val="19"/>
                <w:lang w:val="es-CL"/>
              </w:rPr>
            </w:pPr>
            <w:r w:rsidRPr="7ADEFF36">
              <w:rPr>
                <w:rFonts w:eastAsia="Arial" w:cs="Arial"/>
                <w:sz w:val="19"/>
                <w:szCs w:val="19"/>
                <w:lang w:val="es-CL"/>
              </w:rPr>
              <w:t>Beneficiario</w:t>
            </w:r>
          </w:p>
        </w:tc>
        <w:tc>
          <w:tcPr>
            <w:tcW w:w="8565" w:type="dxa"/>
          </w:tcPr>
          <w:p w14:paraId="6486F74B" w14:textId="77777777" w:rsidR="007C00A1" w:rsidRPr="002E61E3" w:rsidRDefault="00D4065A" w:rsidP="008D6964">
            <w:pPr>
              <w:spacing w:before="3" w:line="240" w:lineRule="exact"/>
              <w:jc w:val="both"/>
              <w:rPr>
                <w:rFonts w:eastAsia="Arial" w:cs="Arial"/>
                <w:sz w:val="19"/>
                <w:szCs w:val="19"/>
                <w:lang w:val="es-CL"/>
              </w:rPr>
            </w:pPr>
            <w:r w:rsidRPr="008779CB">
              <w:rPr>
                <w:rFonts w:eastAsia="Arial" w:cs="Arial"/>
                <w:sz w:val="19"/>
                <w:szCs w:val="19"/>
                <w:highlight w:val="yellow"/>
                <w:lang w:val="es-CL"/>
              </w:rPr>
              <w:t>Ministerio de Desarrollo Social y Familia</w:t>
            </w:r>
            <w:r w:rsidR="007C00A1" w:rsidRPr="008779CB">
              <w:rPr>
                <w:rFonts w:eastAsia="Arial" w:cs="Arial"/>
                <w:sz w:val="19"/>
                <w:szCs w:val="19"/>
                <w:highlight w:val="yellow"/>
                <w:lang w:val="es-CL"/>
              </w:rPr>
              <w:t xml:space="preserve">, Rut: </w:t>
            </w:r>
            <w:r w:rsidRPr="008779CB">
              <w:rPr>
                <w:rFonts w:eastAsia="Arial" w:cs="Arial"/>
                <w:sz w:val="19"/>
                <w:szCs w:val="19"/>
                <w:highlight w:val="yellow"/>
                <w:lang w:val="es-CL"/>
              </w:rPr>
              <w:t>60.103.000-4</w:t>
            </w:r>
          </w:p>
        </w:tc>
      </w:tr>
      <w:tr w:rsidR="007C00A1" w:rsidRPr="00C406E5" w14:paraId="0E88A5B8" w14:textId="77777777" w:rsidTr="7ADEFF36">
        <w:tc>
          <w:tcPr>
            <w:tcW w:w="2235" w:type="dxa"/>
          </w:tcPr>
          <w:p w14:paraId="65F714D6" w14:textId="77777777" w:rsidR="007C00A1" w:rsidRPr="002E61E3" w:rsidRDefault="007C00A1" w:rsidP="7ADEFF36">
            <w:pPr>
              <w:pStyle w:val="TableParagraph"/>
              <w:jc w:val="both"/>
              <w:rPr>
                <w:rFonts w:eastAsia="Arial" w:cs="Arial"/>
                <w:sz w:val="19"/>
                <w:szCs w:val="19"/>
                <w:lang w:val="es-CL"/>
              </w:rPr>
            </w:pPr>
            <w:r w:rsidRPr="7ADEFF36">
              <w:rPr>
                <w:rFonts w:eastAsia="Arial" w:cs="Arial"/>
                <w:sz w:val="19"/>
                <w:szCs w:val="19"/>
                <w:lang w:val="es-CL"/>
              </w:rPr>
              <w:t>Fecha de Vencimiento</w:t>
            </w:r>
          </w:p>
        </w:tc>
        <w:tc>
          <w:tcPr>
            <w:tcW w:w="8565" w:type="dxa"/>
          </w:tcPr>
          <w:p w14:paraId="52E74D2D" w14:textId="77777777" w:rsidR="007C00A1" w:rsidRPr="002E61E3" w:rsidRDefault="007C00A1" w:rsidP="00D20B83">
            <w:pPr>
              <w:jc w:val="both"/>
              <w:rPr>
                <w:rFonts w:eastAsia="Arial" w:cs="Arial"/>
                <w:sz w:val="19"/>
                <w:szCs w:val="19"/>
                <w:lang w:val="es-CL"/>
              </w:rPr>
            </w:pPr>
            <w:r w:rsidRPr="002E61E3">
              <w:rPr>
                <w:rFonts w:eastAsia="Arial" w:cs="Arial"/>
                <w:sz w:val="19"/>
                <w:szCs w:val="19"/>
                <w:lang w:val="es-CL"/>
              </w:rPr>
              <w:t>60 días hábiles posteriores a la fecha de término del acuerdo complementario.</w:t>
            </w:r>
          </w:p>
        </w:tc>
      </w:tr>
      <w:tr w:rsidR="007C00A1" w:rsidRPr="00C406E5" w14:paraId="42836919" w14:textId="77777777" w:rsidTr="7ADEFF36">
        <w:tc>
          <w:tcPr>
            <w:tcW w:w="2235" w:type="dxa"/>
          </w:tcPr>
          <w:p w14:paraId="2B4A4CAD" w14:textId="77777777" w:rsidR="007C00A1" w:rsidRPr="002E61E3" w:rsidRDefault="007C00A1" w:rsidP="7ADEFF36">
            <w:pPr>
              <w:pStyle w:val="TableParagraph"/>
              <w:jc w:val="both"/>
              <w:rPr>
                <w:rFonts w:eastAsia="Arial" w:cs="Arial"/>
                <w:sz w:val="19"/>
                <w:szCs w:val="19"/>
                <w:lang w:val="es-CL"/>
              </w:rPr>
            </w:pPr>
            <w:r w:rsidRPr="7ADEFF36">
              <w:rPr>
                <w:rFonts w:eastAsia="Arial" w:cs="Arial"/>
                <w:sz w:val="19"/>
                <w:szCs w:val="19"/>
                <w:lang w:val="es-CL"/>
              </w:rPr>
              <w:t>Monto</w:t>
            </w:r>
          </w:p>
        </w:tc>
        <w:tc>
          <w:tcPr>
            <w:tcW w:w="8565" w:type="dxa"/>
          </w:tcPr>
          <w:p w14:paraId="5C6C519A" w14:textId="77777777" w:rsidR="007C00A1" w:rsidRPr="002E61E3" w:rsidRDefault="007C00A1" w:rsidP="008D6964">
            <w:pPr>
              <w:spacing w:before="3" w:line="240" w:lineRule="exact"/>
              <w:jc w:val="both"/>
              <w:rPr>
                <w:rFonts w:eastAsia="Arial" w:cs="Arial"/>
                <w:sz w:val="19"/>
                <w:szCs w:val="19"/>
                <w:lang w:val="es-CL"/>
              </w:rPr>
            </w:pPr>
            <w:r w:rsidRPr="002E61E3">
              <w:rPr>
                <w:rFonts w:eastAsia="Arial" w:cs="Arial"/>
                <w:sz w:val="19"/>
                <w:szCs w:val="19"/>
                <w:lang w:val="es-CL"/>
              </w:rPr>
              <w:t>5% del monto total del acuerdo complementario.</w:t>
            </w:r>
          </w:p>
        </w:tc>
      </w:tr>
      <w:tr w:rsidR="007C00A1" w:rsidRPr="00C406E5" w14:paraId="4EB8FB59" w14:textId="77777777" w:rsidTr="7ADEFF36">
        <w:tc>
          <w:tcPr>
            <w:tcW w:w="2235" w:type="dxa"/>
          </w:tcPr>
          <w:p w14:paraId="4663A9FD" w14:textId="77777777" w:rsidR="007C00A1" w:rsidRPr="002E61E3" w:rsidRDefault="007C00A1" w:rsidP="7ADEFF36">
            <w:pPr>
              <w:pStyle w:val="TableParagraph"/>
              <w:spacing w:before="16"/>
              <w:jc w:val="both"/>
              <w:rPr>
                <w:rFonts w:eastAsia="Arial" w:cs="Arial"/>
                <w:sz w:val="19"/>
                <w:szCs w:val="19"/>
                <w:lang w:val="es-CL"/>
              </w:rPr>
            </w:pPr>
            <w:r w:rsidRPr="7ADEFF36">
              <w:rPr>
                <w:rFonts w:eastAsia="Arial" w:cs="Arial"/>
                <w:sz w:val="19"/>
                <w:szCs w:val="19"/>
                <w:lang w:val="es-CL"/>
              </w:rPr>
              <w:lastRenderedPageBreak/>
              <w:t>Glosa</w:t>
            </w:r>
          </w:p>
        </w:tc>
        <w:tc>
          <w:tcPr>
            <w:tcW w:w="8565" w:type="dxa"/>
          </w:tcPr>
          <w:p w14:paraId="787D3ACE" w14:textId="77777777" w:rsidR="007C00A1" w:rsidRPr="002E61E3" w:rsidRDefault="007C00A1" w:rsidP="00D20B83">
            <w:pPr>
              <w:spacing w:before="3" w:line="240" w:lineRule="exact"/>
              <w:jc w:val="both"/>
              <w:rPr>
                <w:rFonts w:eastAsia="Arial" w:cs="Arial"/>
                <w:sz w:val="19"/>
                <w:szCs w:val="19"/>
                <w:lang w:val="es-CL"/>
              </w:rPr>
            </w:pPr>
            <w:r w:rsidRPr="002E61E3">
              <w:rPr>
                <w:rFonts w:eastAsia="Arial" w:cs="Arial"/>
                <w:sz w:val="19"/>
                <w:szCs w:val="19"/>
                <w:lang w:val="es-CL"/>
              </w:rPr>
              <w:t xml:space="preserve">La garantía deberá indicar, de acuerdo con la naturaleza del documento, en su texto lo siguiente: </w:t>
            </w:r>
          </w:p>
          <w:p w14:paraId="7745E040" w14:textId="77777777" w:rsidR="007C00A1" w:rsidRPr="002E61E3" w:rsidRDefault="007C00A1" w:rsidP="00D20B83">
            <w:pPr>
              <w:spacing w:before="3" w:line="240" w:lineRule="exact"/>
              <w:jc w:val="both"/>
              <w:rPr>
                <w:rFonts w:eastAsia="Arial" w:cs="Arial"/>
                <w:sz w:val="19"/>
                <w:szCs w:val="19"/>
                <w:lang w:val="es-CL"/>
              </w:rPr>
            </w:pPr>
            <w:r w:rsidRPr="002E61E3">
              <w:rPr>
                <w:rFonts w:eastAsia="Arial" w:cs="Arial"/>
                <w:sz w:val="19"/>
                <w:szCs w:val="19"/>
                <w:lang w:val="es-CL"/>
              </w:rPr>
              <w:t>"Para garantizar el fiel cumplimiento del Acuerdo Complementario sobre “</w:t>
            </w:r>
            <w:r w:rsidR="00354349">
              <w:rPr>
                <w:rFonts w:eastAsia="Arial" w:cs="Arial"/>
                <w:sz w:val="19"/>
                <w:szCs w:val="19"/>
                <w:lang w:val="es-CL"/>
              </w:rPr>
              <w:t>Portal web O</w:t>
            </w:r>
            <w:r w:rsidR="00322FEE" w:rsidRPr="00322FEE">
              <w:rPr>
                <w:rFonts w:eastAsia="Arial" w:cs="Arial"/>
                <w:sz w:val="19"/>
                <w:szCs w:val="19"/>
                <w:lang w:val="es-CL"/>
              </w:rPr>
              <w:t>bservatorio de Elige Vivir Sano</w:t>
            </w:r>
            <w:r w:rsidR="00322FEE">
              <w:rPr>
                <w:rFonts w:eastAsia="Arial" w:cs="Arial"/>
                <w:sz w:val="19"/>
                <w:szCs w:val="19"/>
                <w:lang w:val="es-CL"/>
              </w:rPr>
              <w:t xml:space="preserve">” </w:t>
            </w:r>
            <w:r w:rsidRPr="002E61E3">
              <w:rPr>
                <w:rFonts w:eastAsia="Arial" w:cs="Arial"/>
                <w:sz w:val="19"/>
                <w:szCs w:val="19"/>
                <w:lang w:val="es-CL"/>
              </w:rPr>
              <w:t>y el pago de las obligaciones laborales y sociales de los trabajadores del contratante".</w:t>
            </w:r>
          </w:p>
        </w:tc>
      </w:tr>
      <w:tr w:rsidR="007C00A1" w:rsidRPr="00C406E5" w14:paraId="749389C4" w14:textId="77777777" w:rsidTr="7ADEFF36">
        <w:tc>
          <w:tcPr>
            <w:tcW w:w="2235" w:type="dxa"/>
          </w:tcPr>
          <w:p w14:paraId="298F682A" w14:textId="77777777" w:rsidR="007C00A1" w:rsidRPr="002E61E3" w:rsidRDefault="007C00A1" w:rsidP="7ADEFF36">
            <w:pPr>
              <w:pStyle w:val="TableParagraph"/>
              <w:tabs>
                <w:tab w:val="left" w:pos="992"/>
                <w:tab w:val="left" w:pos="1424"/>
                <w:tab w:val="left" w:pos="2845"/>
              </w:tabs>
              <w:spacing w:before="9" w:line="271" w:lineRule="auto"/>
              <w:ind w:right="100"/>
              <w:jc w:val="both"/>
              <w:rPr>
                <w:rFonts w:eastAsia="Arial" w:cs="Arial"/>
                <w:sz w:val="19"/>
                <w:szCs w:val="19"/>
                <w:lang w:val="es-CL"/>
              </w:rPr>
            </w:pPr>
            <w:r w:rsidRPr="7ADEFF36">
              <w:rPr>
                <w:rFonts w:eastAsia="Arial" w:cs="Arial"/>
                <w:sz w:val="19"/>
                <w:szCs w:val="19"/>
                <w:lang w:val="es-CL"/>
              </w:rPr>
              <w:t>Forma y Oportunidad de Restitución</w:t>
            </w:r>
          </w:p>
        </w:tc>
        <w:tc>
          <w:tcPr>
            <w:tcW w:w="8565" w:type="dxa"/>
          </w:tcPr>
          <w:p w14:paraId="7D9BDD22" w14:textId="77777777" w:rsidR="007C00A1" w:rsidRPr="002E61E3" w:rsidRDefault="007C00A1" w:rsidP="00D20B83">
            <w:pPr>
              <w:spacing w:before="3" w:line="240" w:lineRule="exact"/>
              <w:jc w:val="both"/>
              <w:rPr>
                <w:rFonts w:eastAsia="Arial" w:cs="Arial"/>
                <w:sz w:val="19"/>
                <w:szCs w:val="19"/>
                <w:lang w:val="es-CL"/>
              </w:rPr>
            </w:pPr>
            <w:r w:rsidRPr="002E61E3">
              <w:rPr>
                <w:rFonts w:eastAsia="Arial" w:cs="Arial"/>
                <w:sz w:val="19"/>
                <w:szCs w:val="19"/>
                <w:lang w:val="es-CL"/>
              </w:rPr>
              <w:t>Expirada la fecha de vencimiento antes señalada.</w:t>
            </w:r>
          </w:p>
          <w:p w14:paraId="5F7F654C" w14:textId="77777777" w:rsidR="007C00A1" w:rsidRPr="002E61E3" w:rsidRDefault="007C00A1" w:rsidP="00D20B83">
            <w:pPr>
              <w:spacing w:before="3" w:line="240" w:lineRule="exact"/>
              <w:jc w:val="both"/>
              <w:rPr>
                <w:rFonts w:eastAsia="Arial" w:cs="Arial"/>
                <w:sz w:val="19"/>
                <w:szCs w:val="19"/>
                <w:lang w:val="es-CL"/>
              </w:rPr>
            </w:pPr>
            <w:r w:rsidRPr="002E61E3">
              <w:rPr>
                <w:rFonts w:eastAsia="Arial" w:cs="Arial"/>
                <w:sz w:val="19"/>
                <w:szCs w:val="19"/>
                <w:lang w:val="es-CL"/>
              </w:rPr>
              <w:t>En caso de cobro de la garantía, el proveedor deberá reponer la garantía por igual monto y por el mismo plazo de vigencia que la que reemplaza, dentro de los 5 días hábiles siguientes contados desde el cobro de la primera, so pena del término anticipado del acuerdo complementario, sin derecho a indemnización alguna.</w:t>
            </w:r>
          </w:p>
          <w:p w14:paraId="355E0FDE" w14:textId="77777777" w:rsidR="007C00A1" w:rsidRPr="002E61E3" w:rsidRDefault="007C00A1" w:rsidP="00D20B83">
            <w:pPr>
              <w:spacing w:before="3" w:line="240" w:lineRule="exact"/>
              <w:jc w:val="both"/>
              <w:rPr>
                <w:rFonts w:eastAsia="Arial" w:cs="Arial"/>
                <w:sz w:val="19"/>
                <w:szCs w:val="19"/>
                <w:lang w:val="es-CL"/>
              </w:rPr>
            </w:pPr>
            <w:r w:rsidRPr="002E61E3">
              <w:rPr>
                <w:rFonts w:eastAsia="Arial" w:cs="Arial"/>
                <w:sz w:val="19"/>
                <w:szCs w:val="19"/>
                <w:lang w:val="es-CL"/>
              </w:rPr>
              <w:t>Será responsabilidad del proveedor seleccionado mantener vigente la garantía de fiel cumplimiento hasta 60 días hábiles posteriores a la culminación del acuerdo complementario.</w:t>
            </w:r>
          </w:p>
        </w:tc>
      </w:tr>
      <w:tr w:rsidR="007C00A1" w:rsidRPr="00C406E5" w14:paraId="3405B5C1" w14:textId="77777777" w:rsidTr="7ADEFF36">
        <w:tc>
          <w:tcPr>
            <w:tcW w:w="2235" w:type="dxa"/>
          </w:tcPr>
          <w:p w14:paraId="5B192767" w14:textId="77777777" w:rsidR="007C00A1" w:rsidRPr="002E61E3" w:rsidRDefault="007C00A1" w:rsidP="7ADEFF36">
            <w:pPr>
              <w:pStyle w:val="TableParagraph"/>
              <w:spacing w:before="16"/>
              <w:jc w:val="both"/>
              <w:rPr>
                <w:rFonts w:eastAsia="Arial" w:cs="Arial"/>
                <w:sz w:val="19"/>
                <w:szCs w:val="19"/>
                <w:lang w:val="es-CL"/>
              </w:rPr>
            </w:pPr>
            <w:r w:rsidRPr="7ADEFF36">
              <w:rPr>
                <w:rFonts w:eastAsia="Arial" w:cs="Arial"/>
                <w:sz w:val="19"/>
                <w:szCs w:val="19"/>
                <w:lang w:val="es-CL"/>
              </w:rPr>
              <w:t>Descripción</w:t>
            </w:r>
          </w:p>
        </w:tc>
        <w:tc>
          <w:tcPr>
            <w:tcW w:w="8565" w:type="dxa"/>
          </w:tcPr>
          <w:p w14:paraId="6F09765A" w14:textId="77777777" w:rsidR="007C00A1" w:rsidRPr="002E61E3" w:rsidRDefault="007C00A1" w:rsidP="00D20B83">
            <w:pPr>
              <w:spacing w:before="3" w:line="240" w:lineRule="exact"/>
              <w:jc w:val="both"/>
              <w:rPr>
                <w:rFonts w:eastAsia="Arial" w:cs="Arial"/>
                <w:sz w:val="19"/>
                <w:szCs w:val="19"/>
                <w:lang w:val="es-CL"/>
              </w:rPr>
            </w:pPr>
            <w:r w:rsidRPr="002E61E3">
              <w:rPr>
                <w:rFonts w:eastAsia="Arial" w:cs="Arial"/>
                <w:sz w:val="19"/>
                <w:szCs w:val="19"/>
                <w:lang w:val="es-CL"/>
              </w:rPr>
              <w:t>Para garantizar el fiel cumplimiento del acuerdo complementario, el proveedor contratado deberá presentar una garantía por un valor equivalente al 5% del precio total del acuerdo.</w:t>
            </w:r>
          </w:p>
          <w:p w14:paraId="590E5607" w14:textId="77777777" w:rsidR="007C00A1" w:rsidRDefault="007C00A1" w:rsidP="00D20B83">
            <w:pPr>
              <w:spacing w:before="3" w:line="240" w:lineRule="exact"/>
              <w:jc w:val="both"/>
              <w:rPr>
                <w:rFonts w:eastAsia="Arial" w:cs="Arial"/>
                <w:sz w:val="19"/>
                <w:szCs w:val="19"/>
                <w:lang w:val="es-CL"/>
              </w:rPr>
            </w:pPr>
            <w:r w:rsidRPr="002E61E3">
              <w:rPr>
                <w:rFonts w:eastAsia="Arial" w:cs="Arial"/>
                <w:sz w:val="19"/>
                <w:szCs w:val="19"/>
                <w:lang w:val="es-CL"/>
              </w:rPr>
              <w:t>La garantía deberá ser entregada por el proveedor seleccionado, físicamente o bien enviada por correo certificado y recibida en la Oficina de Partes del Ministerio de Desarrollo Social y Familia, ubicada en Catedral</w:t>
            </w:r>
            <w:r w:rsidR="00A43869">
              <w:rPr>
                <w:rFonts w:eastAsia="Arial" w:cs="Arial"/>
                <w:sz w:val="19"/>
                <w:szCs w:val="19"/>
                <w:lang w:val="es-CL"/>
              </w:rPr>
              <w:t xml:space="preserve"> 1575</w:t>
            </w:r>
            <w:r w:rsidRPr="002E61E3">
              <w:rPr>
                <w:rFonts w:eastAsia="Arial" w:cs="Arial"/>
                <w:sz w:val="19"/>
                <w:szCs w:val="19"/>
                <w:lang w:val="es-CL"/>
              </w:rPr>
              <w:t xml:space="preserve">, piso 1, Santiago Centro, a más tardar en el momento de hacer entrega del acuerdo complementario firmado (el horario de atención de la Oficina de Partes es de lunes a viernes de 09:00 a 14:00 horas). </w:t>
            </w:r>
          </w:p>
          <w:p w14:paraId="160723C9" w14:textId="77777777" w:rsidR="009119D3" w:rsidRDefault="009119D3" w:rsidP="00D20B83">
            <w:pPr>
              <w:spacing w:before="3" w:line="240" w:lineRule="exact"/>
              <w:jc w:val="both"/>
              <w:rPr>
                <w:rFonts w:eastAsia="Arial" w:cs="Arial"/>
                <w:sz w:val="19"/>
                <w:szCs w:val="19"/>
                <w:lang w:val="es-CL"/>
              </w:rPr>
            </w:pPr>
          </w:p>
          <w:p w14:paraId="2AF4964F" w14:textId="77777777" w:rsidR="009119D3" w:rsidRPr="00FC550A" w:rsidRDefault="009119D3" w:rsidP="009119D3">
            <w:pPr>
              <w:widowControl/>
              <w:autoSpaceDE w:val="0"/>
              <w:autoSpaceDN w:val="0"/>
              <w:adjustRightInd w:val="0"/>
              <w:jc w:val="both"/>
              <w:rPr>
                <w:rFonts w:cs="Calibri"/>
                <w:sz w:val="19"/>
                <w:szCs w:val="19"/>
                <w:lang w:eastAsia="es-CL"/>
              </w:rPr>
            </w:pPr>
            <w:r w:rsidRPr="00FC550A">
              <w:rPr>
                <w:rFonts w:cs="Calibri"/>
                <w:sz w:val="19"/>
                <w:szCs w:val="19"/>
                <w:lang w:eastAsia="es-CL"/>
              </w:rPr>
              <w:t>Cuando la garantía sea emitida electrónicamente, ésta deberá ajustarse a la ley N°19.799 sobre Documentos electrónicos, firma electrónica y servicios de certificación de dicha firma a más tardar en el momento de hacer entrega del acuerdo complementario firmado.</w:t>
            </w:r>
          </w:p>
          <w:p w14:paraId="043728B3" w14:textId="77777777" w:rsidR="009119D3" w:rsidRPr="002E61E3" w:rsidRDefault="009119D3" w:rsidP="00D20B83">
            <w:pPr>
              <w:spacing w:before="3" w:line="240" w:lineRule="exact"/>
              <w:jc w:val="both"/>
              <w:rPr>
                <w:rFonts w:eastAsia="Arial" w:cs="Arial"/>
                <w:sz w:val="19"/>
                <w:szCs w:val="19"/>
                <w:lang w:val="es-CL"/>
              </w:rPr>
            </w:pPr>
          </w:p>
          <w:p w14:paraId="5320FFE4" w14:textId="77777777" w:rsidR="007C00A1" w:rsidRPr="002E61E3" w:rsidRDefault="007C00A1" w:rsidP="00D20B83">
            <w:pPr>
              <w:spacing w:before="3" w:line="240" w:lineRule="exact"/>
              <w:jc w:val="both"/>
              <w:rPr>
                <w:rFonts w:eastAsia="Arial" w:cs="Arial"/>
                <w:sz w:val="19"/>
                <w:szCs w:val="19"/>
                <w:lang w:val="es-CL"/>
              </w:rPr>
            </w:pPr>
            <w:r w:rsidRPr="008779CB">
              <w:rPr>
                <w:rFonts w:eastAsia="Arial" w:cs="Arial"/>
                <w:sz w:val="19"/>
                <w:szCs w:val="19"/>
                <w:highlight w:val="yellow"/>
                <w:lang w:val="es-CL"/>
              </w:rPr>
              <w:t xml:space="preserve">La garantía deberá ser extendida en </w:t>
            </w:r>
            <w:r w:rsidR="00E07FEB" w:rsidRPr="008779CB">
              <w:rPr>
                <w:rFonts w:eastAsia="Arial" w:cs="Arial"/>
                <w:sz w:val="19"/>
                <w:szCs w:val="19"/>
                <w:highlight w:val="yellow"/>
                <w:lang w:val="es-CL"/>
              </w:rPr>
              <w:t>pesos</w:t>
            </w:r>
            <w:r w:rsidRPr="008779CB">
              <w:rPr>
                <w:rFonts w:eastAsia="Arial" w:cs="Arial"/>
                <w:sz w:val="19"/>
                <w:szCs w:val="19"/>
                <w:highlight w:val="yellow"/>
                <w:lang w:val="es-CL"/>
              </w:rPr>
              <w:t xml:space="preserve"> a nombre de la </w:t>
            </w:r>
            <w:r w:rsidR="008779CB" w:rsidRPr="008779CB">
              <w:rPr>
                <w:rFonts w:eastAsia="Arial" w:cs="Arial"/>
                <w:sz w:val="19"/>
                <w:szCs w:val="19"/>
                <w:highlight w:val="yellow"/>
                <w:lang w:val="es-CL"/>
              </w:rPr>
              <w:t>Ministerio de Desarrollo Social y Familia</w:t>
            </w:r>
            <w:r w:rsidRPr="008779CB">
              <w:rPr>
                <w:rFonts w:eastAsia="Arial" w:cs="Arial"/>
                <w:sz w:val="19"/>
                <w:szCs w:val="19"/>
                <w:highlight w:val="yellow"/>
                <w:lang w:val="es-CL"/>
              </w:rPr>
              <w:t xml:space="preserve">, Rut. </w:t>
            </w:r>
            <w:r w:rsidR="008779CB" w:rsidRPr="008779CB">
              <w:rPr>
                <w:rFonts w:eastAsia="Arial" w:cs="Arial"/>
                <w:sz w:val="19"/>
                <w:szCs w:val="19"/>
                <w:highlight w:val="yellow"/>
                <w:lang w:val="es-CL"/>
              </w:rPr>
              <w:t>60.103.000-4</w:t>
            </w:r>
            <w:r w:rsidRPr="008779CB">
              <w:rPr>
                <w:rFonts w:eastAsia="Arial" w:cs="Arial"/>
                <w:sz w:val="19"/>
                <w:szCs w:val="19"/>
                <w:highlight w:val="yellow"/>
                <w:lang w:val="es-CL"/>
              </w:rPr>
              <w:t>, pagadera a la vista, tener el carácter de irrevocable y ser tomada por uno o varios integrantes del proveedor seleccionado.</w:t>
            </w:r>
          </w:p>
        </w:tc>
      </w:tr>
      <w:tr w:rsidR="007C00A1" w:rsidRPr="00C406E5" w14:paraId="106627AD" w14:textId="77777777" w:rsidTr="7ADEFF36">
        <w:tc>
          <w:tcPr>
            <w:tcW w:w="2235" w:type="dxa"/>
          </w:tcPr>
          <w:p w14:paraId="5A1A847A" w14:textId="77777777" w:rsidR="007C00A1" w:rsidRPr="002E61E3" w:rsidRDefault="007C00A1" w:rsidP="7ADEFF36">
            <w:pPr>
              <w:pStyle w:val="TableParagraph"/>
              <w:spacing w:before="20"/>
              <w:jc w:val="both"/>
              <w:rPr>
                <w:rFonts w:eastAsia="Arial" w:cs="Arial"/>
                <w:sz w:val="19"/>
                <w:szCs w:val="19"/>
                <w:lang w:val="es-CL"/>
              </w:rPr>
            </w:pPr>
            <w:r w:rsidRPr="7ADEFF36">
              <w:rPr>
                <w:rFonts w:eastAsia="Arial" w:cs="Arial"/>
                <w:sz w:val="19"/>
                <w:szCs w:val="19"/>
                <w:lang w:val="es-CL"/>
              </w:rPr>
              <w:t>Normas especiales para las pólizas</w:t>
            </w:r>
          </w:p>
        </w:tc>
        <w:tc>
          <w:tcPr>
            <w:tcW w:w="8565" w:type="dxa"/>
          </w:tcPr>
          <w:p w14:paraId="46593495" w14:textId="77777777" w:rsidR="007C00A1" w:rsidRPr="002E61E3" w:rsidRDefault="007C00A1" w:rsidP="7ADEFF36">
            <w:pPr>
              <w:pStyle w:val="TableParagraph"/>
              <w:spacing w:before="20"/>
              <w:jc w:val="both"/>
              <w:rPr>
                <w:rFonts w:eastAsia="Arial" w:cs="Arial"/>
                <w:sz w:val="19"/>
                <w:szCs w:val="19"/>
                <w:lang w:val="es-CL"/>
              </w:rPr>
            </w:pPr>
            <w:r w:rsidRPr="7ADEFF36">
              <w:rPr>
                <w:rFonts w:eastAsia="Arial" w:cs="Arial"/>
                <w:sz w:val="19"/>
                <w:szCs w:val="19"/>
                <w:lang w:val="es-CL"/>
              </w:rPr>
              <w:t>a). - No tener un procedimiento de liquidación y será pagada contra el solo requerimiento del asegurado o beneficiario de la misma (Subsecretaría).</w:t>
            </w:r>
          </w:p>
          <w:p w14:paraId="6743000F" w14:textId="77777777" w:rsidR="007C00A1" w:rsidRPr="002E61E3" w:rsidRDefault="007C00A1" w:rsidP="7ADEFF36">
            <w:pPr>
              <w:pStyle w:val="TableParagraph"/>
              <w:spacing w:before="20"/>
              <w:jc w:val="both"/>
              <w:rPr>
                <w:rFonts w:eastAsia="Arial" w:cs="Arial"/>
                <w:sz w:val="19"/>
                <w:szCs w:val="19"/>
                <w:lang w:val="es-CL"/>
              </w:rPr>
            </w:pPr>
            <w:r w:rsidRPr="7ADEFF36">
              <w:rPr>
                <w:rFonts w:eastAsia="Arial" w:cs="Arial"/>
                <w:sz w:val="19"/>
                <w:szCs w:val="19"/>
                <w:lang w:val="es-CL"/>
              </w:rPr>
              <w:t>b).- No contener Cláusulas de arbitraje.</w:t>
            </w:r>
          </w:p>
        </w:tc>
      </w:tr>
      <w:bookmarkEnd w:id="171"/>
    </w:tbl>
    <w:p w14:paraId="3A0CE4BA" w14:textId="77777777" w:rsidR="007C00A1" w:rsidRPr="002E61E3" w:rsidRDefault="007C00A1" w:rsidP="007C00A1">
      <w:pPr>
        <w:spacing w:before="13" w:line="260" w:lineRule="exact"/>
        <w:jc w:val="both"/>
        <w:rPr>
          <w:rFonts w:eastAsia="Arial" w:cs="Arial"/>
          <w:sz w:val="19"/>
          <w:szCs w:val="19"/>
        </w:rPr>
      </w:pPr>
    </w:p>
    <w:p w14:paraId="1BAF74FC" w14:textId="77777777" w:rsidR="009A1147" w:rsidRDefault="009A1147" w:rsidP="007C00A1">
      <w:pPr>
        <w:spacing w:before="13" w:line="260" w:lineRule="exact"/>
        <w:jc w:val="both"/>
        <w:rPr>
          <w:rFonts w:eastAsia="Arial" w:cs="Arial"/>
          <w:sz w:val="19"/>
          <w:szCs w:val="19"/>
        </w:rPr>
      </w:pPr>
    </w:p>
    <w:p w14:paraId="3527B0FA" w14:textId="77777777" w:rsidR="002A508C" w:rsidRDefault="002A508C" w:rsidP="009A1147">
      <w:pPr>
        <w:widowControl/>
        <w:jc w:val="right"/>
        <w:rPr>
          <w:rFonts w:ascii="Arial" w:hAnsi="Arial" w:cs="Arial"/>
          <w:sz w:val="20"/>
          <w:szCs w:val="20"/>
        </w:rPr>
        <w:sectPr w:rsidR="002A508C" w:rsidSect="00517351">
          <w:headerReference w:type="even" r:id="rId18"/>
          <w:headerReference w:type="default" r:id="rId19"/>
          <w:footerReference w:type="even" r:id="rId20"/>
          <w:footerReference w:type="default" r:id="rId21"/>
          <w:pgSz w:w="12240" w:h="15840"/>
          <w:pgMar w:top="993" w:right="460" w:bottom="480" w:left="1120" w:header="992" w:footer="298" w:gutter="0"/>
          <w:cols w:space="720"/>
          <w:docGrid w:linePitch="299"/>
        </w:sectPr>
      </w:pPr>
      <w:bookmarkStart w:id="172" w:name="_Hlk62052298"/>
    </w:p>
    <w:p w14:paraId="4EBD40F5" w14:textId="77777777" w:rsidR="007C00A1" w:rsidRPr="004A262E" w:rsidRDefault="007C00A1" w:rsidP="009A1147">
      <w:pPr>
        <w:widowControl/>
        <w:jc w:val="right"/>
        <w:rPr>
          <w:rFonts w:ascii="Arial" w:hAnsi="Arial" w:cs="Arial"/>
          <w:sz w:val="20"/>
          <w:szCs w:val="20"/>
        </w:rPr>
      </w:pPr>
      <w:r w:rsidRPr="7ADEFF36">
        <w:rPr>
          <w:rFonts w:ascii="Arial" w:hAnsi="Arial" w:cs="Arial"/>
          <w:sz w:val="20"/>
          <w:szCs w:val="20"/>
        </w:rPr>
        <w:lastRenderedPageBreak/>
        <w:t xml:space="preserve">Santiago,......de…….……..de </w:t>
      </w:r>
      <w:r w:rsidRPr="7ADEFF36">
        <w:rPr>
          <w:rFonts w:ascii="Arial" w:hAnsi="Arial" w:cs="Arial"/>
          <w:i/>
          <w:iCs/>
          <w:sz w:val="20"/>
          <w:szCs w:val="20"/>
        </w:rPr>
        <w:t>202</w:t>
      </w:r>
      <w:r w:rsidR="7026CD81" w:rsidRPr="7ADEFF36">
        <w:rPr>
          <w:rFonts w:ascii="Arial" w:hAnsi="Arial" w:cs="Arial"/>
          <w:i/>
          <w:iCs/>
          <w:sz w:val="20"/>
          <w:szCs w:val="20"/>
        </w:rPr>
        <w:t>1</w:t>
      </w:r>
    </w:p>
    <w:p w14:paraId="4D71E48C" w14:textId="77777777" w:rsidR="007C00A1" w:rsidRPr="004A262E" w:rsidRDefault="007C00A1" w:rsidP="009A1147">
      <w:pPr>
        <w:widowControl/>
        <w:jc w:val="center"/>
        <w:rPr>
          <w:rFonts w:ascii="Arial" w:hAnsi="Arial" w:cs="Arial"/>
          <w:b/>
          <w:bCs/>
          <w:sz w:val="20"/>
          <w:szCs w:val="20"/>
          <w:u w:val="single"/>
        </w:rPr>
      </w:pPr>
      <w:r w:rsidRPr="00B0179A">
        <w:rPr>
          <w:rFonts w:ascii="Arial" w:hAnsi="Arial" w:cs="Arial"/>
          <w:b/>
          <w:bCs/>
          <w:sz w:val="20"/>
          <w:szCs w:val="20"/>
          <w:u w:val="single"/>
        </w:rPr>
        <w:t>ANEXO A: ACUERDO DE CONFIDENCIALIDAD</w:t>
      </w:r>
    </w:p>
    <w:p w14:paraId="2559BE21" w14:textId="77777777" w:rsidR="007C00A1" w:rsidRPr="004A262E" w:rsidRDefault="007C00A1" w:rsidP="007C00A1">
      <w:pPr>
        <w:ind w:right="1162"/>
        <w:jc w:val="center"/>
        <w:rPr>
          <w:rFonts w:ascii="Arial" w:hAnsi="Arial" w:cs="Arial"/>
          <w:b/>
          <w:bCs/>
          <w:sz w:val="20"/>
          <w:szCs w:val="20"/>
          <w:u w:val="single"/>
        </w:rPr>
      </w:pPr>
    </w:p>
    <w:p w14:paraId="7EDFC7B5" w14:textId="77777777" w:rsidR="007C00A1" w:rsidRPr="004A262E" w:rsidRDefault="007C00A1" w:rsidP="007C00A1">
      <w:pPr>
        <w:ind w:right="1162"/>
        <w:jc w:val="center"/>
        <w:rPr>
          <w:rFonts w:ascii="Arial" w:hAnsi="Arial" w:cs="Arial"/>
          <w:b/>
          <w:bCs/>
          <w:sz w:val="20"/>
          <w:szCs w:val="20"/>
          <w:u w:val="single"/>
        </w:rPr>
      </w:pPr>
    </w:p>
    <w:p w14:paraId="69FD7525" w14:textId="77777777" w:rsidR="007C00A1" w:rsidRPr="004A262E" w:rsidRDefault="007C00A1" w:rsidP="005A0BC0">
      <w:pPr>
        <w:spacing w:line="360" w:lineRule="auto"/>
        <w:ind w:right="28"/>
        <w:rPr>
          <w:rFonts w:ascii="Arial" w:hAnsi="Arial" w:cs="Arial"/>
          <w:sz w:val="20"/>
          <w:szCs w:val="20"/>
          <w:u w:val="single"/>
        </w:rPr>
      </w:pPr>
      <w:r w:rsidRPr="004A262E">
        <w:rPr>
          <w:rFonts w:ascii="Arial" w:hAnsi="Arial" w:cs="Arial"/>
          <w:sz w:val="20"/>
          <w:szCs w:val="20"/>
        </w:rPr>
        <w:t xml:space="preserve">Yo, </w:t>
      </w:r>
      <w:r w:rsidRPr="004A262E">
        <w:rPr>
          <w:rFonts w:ascii="Arial" w:hAnsi="Arial" w:cs="Arial"/>
          <w:sz w:val="20"/>
          <w:szCs w:val="20"/>
          <w:u w:val="single"/>
        </w:rPr>
        <w:t xml:space="preserve">                                                       </w:t>
      </w:r>
      <w:r w:rsidRPr="004A262E">
        <w:rPr>
          <w:rFonts w:ascii="Arial" w:hAnsi="Arial" w:cs="Arial"/>
          <w:sz w:val="20"/>
          <w:szCs w:val="20"/>
        </w:rPr>
        <w:t xml:space="preserve">RUN:  </w:t>
      </w:r>
      <w:r w:rsidRPr="004A262E">
        <w:rPr>
          <w:rFonts w:ascii="Arial" w:hAnsi="Arial" w:cs="Arial"/>
          <w:sz w:val="20"/>
          <w:szCs w:val="20"/>
          <w:u w:val="single"/>
        </w:rPr>
        <w:t xml:space="preserve">                                   </w:t>
      </w:r>
      <w:r w:rsidRPr="004A262E">
        <w:rPr>
          <w:rFonts w:ascii="Arial" w:hAnsi="Arial" w:cs="Arial"/>
          <w:sz w:val="20"/>
          <w:szCs w:val="20"/>
        </w:rPr>
        <w:t xml:space="preserve">Cargo___________________ </w:t>
      </w:r>
      <w:r w:rsidRPr="004A262E">
        <w:rPr>
          <w:rFonts w:ascii="Arial" w:hAnsi="Arial" w:cs="Arial"/>
          <w:sz w:val="20"/>
          <w:szCs w:val="20"/>
          <w:u w:val="single"/>
        </w:rPr>
        <w:t xml:space="preserve">                                                          </w:t>
      </w:r>
    </w:p>
    <w:p w14:paraId="3B83F92A" w14:textId="77777777" w:rsidR="007C00A1" w:rsidRPr="004A262E" w:rsidRDefault="007C00A1" w:rsidP="005A0BC0">
      <w:pPr>
        <w:spacing w:line="360" w:lineRule="auto"/>
        <w:ind w:right="28"/>
        <w:jc w:val="both"/>
        <w:rPr>
          <w:rFonts w:ascii="Arial" w:hAnsi="Arial" w:cs="Arial"/>
        </w:rPr>
      </w:pPr>
      <w:r w:rsidRPr="004A262E">
        <w:rPr>
          <w:rFonts w:ascii="Arial" w:hAnsi="Arial" w:cs="Arial"/>
          <w:sz w:val="20"/>
          <w:szCs w:val="20"/>
        </w:rPr>
        <w:t xml:space="preserve">Resolución exenta en conformidad con lo establecido en la ley N° 19.628 con actualización Ley 20.521, sobre Protección a la Vida Privada o Protección de Datos de Carácter Personal, y en virtud de la prestación de servicios asociados al proyecto abajo individualizado, acepto las condiciones de acceso establecidas por el </w:t>
      </w:r>
      <w:r w:rsidRPr="004A262E">
        <w:rPr>
          <w:rFonts w:ascii="Arial" w:hAnsi="Arial" w:cs="Arial"/>
          <w:b/>
          <w:sz w:val="20"/>
          <w:szCs w:val="20"/>
        </w:rPr>
        <w:t>Ministerio de Desarrollo Social</w:t>
      </w:r>
      <w:r w:rsidRPr="004A262E">
        <w:rPr>
          <w:rFonts w:ascii="Arial" w:hAnsi="Arial" w:cs="Arial"/>
          <w:sz w:val="20"/>
          <w:szCs w:val="20"/>
        </w:rPr>
        <w:t xml:space="preserve"> </w:t>
      </w:r>
      <w:r w:rsidRPr="004A262E">
        <w:rPr>
          <w:rFonts w:ascii="Arial" w:hAnsi="Arial" w:cs="Arial"/>
          <w:b/>
          <w:sz w:val="20"/>
          <w:szCs w:val="20"/>
        </w:rPr>
        <w:t>y Familia</w:t>
      </w:r>
      <w:r w:rsidRPr="004A262E">
        <w:rPr>
          <w:rFonts w:ascii="Arial" w:hAnsi="Arial" w:cs="Arial"/>
          <w:sz w:val="20"/>
          <w:szCs w:val="20"/>
        </w:rPr>
        <w:t xml:space="preserve"> a los documentos, las aplicaciones y/o sistemas, individualizados en la tabla del ANEXO N° 1 </w:t>
      </w:r>
      <w:r w:rsidRPr="004A262E">
        <w:rPr>
          <w:rFonts w:ascii="Arial" w:hAnsi="Arial" w:cs="Arial"/>
          <w:bCs/>
          <w:sz w:val="20"/>
          <w:szCs w:val="20"/>
        </w:rPr>
        <w:t>TRATAMIENTO DE LA INFORMACIÓN</w:t>
      </w:r>
      <w:r w:rsidRPr="004A262E">
        <w:rPr>
          <w:rFonts w:ascii="Arial" w:hAnsi="Arial" w:cs="Arial"/>
          <w:sz w:val="20"/>
          <w:szCs w:val="20"/>
        </w:rPr>
        <w:t xml:space="preserve">, como también mi responsabilidad en el uso personal e intransferible de las claves habilitadas y asignadas, comprometiéndome a dar un buen uso de la información a la cual tendré acceso y siempre resguardando el derecho de los titulares de los datos de que se trata, su contenido, así como el deber de confidencialidad y seguridad aplicables, de conformidad con las normas individualizadas precedentemente. </w:t>
      </w:r>
    </w:p>
    <w:p w14:paraId="50FA893D" w14:textId="77777777" w:rsidR="007C00A1" w:rsidRPr="004A262E" w:rsidRDefault="007C00A1" w:rsidP="005A0BC0">
      <w:pPr>
        <w:ind w:right="28"/>
        <w:jc w:val="both"/>
        <w:rPr>
          <w:rFonts w:ascii="Arial" w:hAnsi="Arial" w:cs="Arial"/>
          <w:sz w:val="20"/>
          <w:szCs w:val="20"/>
        </w:rPr>
      </w:pPr>
      <w:r w:rsidRPr="004A262E">
        <w:rPr>
          <w:rFonts w:ascii="Arial" w:hAnsi="Arial" w:cs="Arial"/>
          <w:sz w:val="20"/>
          <w:szCs w:val="20"/>
        </w:rPr>
        <w:t>La obligación de confidencialidad no cesa por haber terminado sus actividades en este proyecto, por lo tanto, los datos acezados u obtenidos son de carácter confidencial en forma perpetua.</w:t>
      </w:r>
    </w:p>
    <w:p w14:paraId="366FBFDA" w14:textId="77777777" w:rsidR="007C00A1" w:rsidRPr="004A262E" w:rsidRDefault="007C00A1" w:rsidP="007C00A1">
      <w:pPr>
        <w:rPr>
          <w:rFonts w:ascii="Arial" w:hAnsi="Arial" w:cs="Arial"/>
          <w:sz w:val="20"/>
          <w:szCs w:val="20"/>
        </w:rPr>
      </w:pPr>
    </w:p>
    <w:p w14:paraId="781FEE1A" w14:textId="77777777" w:rsidR="007C00A1" w:rsidRDefault="007C00A1" w:rsidP="007C00A1">
      <w:pPr>
        <w:rPr>
          <w:rFonts w:ascii="Arial" w:hAnsi="Arial" w:cs="Arial"/>
          <w:b/>
          <w:sz w:val="20"/>
          <w:szCs w:val="20"/>
          <w:u w:val="single"/>
        </w:rPr>
      </w:pPr>
      <w:r w:rsidRPr="00D77877">
        <w:rPr>
          <w:rFonts w:ascii="Arial" w:hAnsi="Arial" w:cs="Arial"/>
          <w:b/>
          <w:sz w:val="20"/>
          <w:szCs w:val="20"/>
          <w:u w:val="single"/>
        </w:rPr>
        <w:t xml:space="preserve">ACCESO A </w:t>
      </w:r>
      <w:r>
        <w:rPr>
          <w:rFonts w:ascii="Arial" w:hAnsi="Arial" w:cs="Arial"/>
          <w:b/>
          <w:sz w:val="20"/>
          <w:szCs w:val="20"/>
          <w:u w:val="single"/>
        </w:rPr>
        <w:t>VPN</w:t>
      </w:r>
    </w:p>
    <w:p w14:paraId="7BFE4876" w14:textId="77777777" w:rsidR="007C00A1" w:rsidRPr="00D77877" w:rsidRDefault="007C00A1" w:rsidP="007C00A1">
      <w:pPr>
        <w:rPr>
          <w:rFonts w:ascii="Arial" w:hAnsi="Arial" w:cs="Arial"/>
          <w:b/>
          <w:sz w:val="20"/>
          <w:szCs w:val="20"/>
          <w:u w:val="single"/>
        </w:rPr>
      </w:pPr>
    </w:p>
    <w:tbl>
      <w:tblPr>
        <w:tblStyle w:val="Tablaconcuadrculaclara1"/>
        <w:tblpPr w:leftFromText="141" w:rightFromText="141" w:vertAnchor="text" w:horzAnchor="margin" w:tblpY="237"/>
        <w:tblW w:w="0" w:type="auto"/>
        <w:tblLook w:val="04A0" w:firstRow="1" w:lastRow="0" w:firstColumn="1" w:lastColumn="0" w:noHBand="0" w:noVBand="1"/>
      </w:tblPr>
      <w:tblGrid>
        <w:gridCol w:w="1755"/>
        <w:gridCol w:w="2021"/>
        <w:gridCol w:w="2760"/>
        <w:gridCol w:w="650"/>
        <w:gridCol w:w="3441"/>
      </w:tblGrid>
      <w:tr w:rsidR="007C00A1" w:rsidRPr="003C6B36" w14:paraId="5A5846DA" w14:textId="77777777" w:rsidTr="005A0BC0">
        <w:trPr>
          <w:trHeight w:val="462"/>
        </w:trPr>
        <w:tc>
          <w:tcPr>
            <w:tcW w:w="3776" w:type="dxa"/>
            <w:gridSpan w:val="2"/>
            <w:vAlign w:val="center"/>
          </w:tcPr>
          <w:p w14:paraId="652EE228" w14:textId="77777777" w:rsidR="007C00A1" w:rsidRPr="003C6B36" w:rsidRDefault="007C00A1" w:rsidP="00D20B83">
            <w:pPr>
              <w:rPr>
                <w:rFonts w:ascii="Arial" w:hAnsi="Arial" w:cs="Arial"/>
                <w:b/>
              </w:rPr>
            </w:pPr>
            <w:r w:rsidRPr="003C6B36">
              <w:rPr>
                <w:rFonts w:ascii="Arial" w:hAnsi="Arial" w:cs="Arial"/>
                <w:b/>
              </w:rPr>
              <w:t>NOMBRE DEL PROYECTO ASOCIADO</w:t>
            </w:r>
          </w:p>
        </w:tc>
        <w:tc>
          <w:tcPr>
            <w:tcW w:w="6851" w:type="dxa"/>
            <w:gridSpan w:val="3"/>
            <w:vAlign w:val="center"/>
          </w:tcPr>
          <w:p w14:paraId="52A70C25" w14:textId="77777777" w:rsidR="007C00A1" w:rsidRDefault="007C00A1" w:rsidP="00D20B83">
            <w:pPr>
              <w:contextualSpacing/>
              <w:rPr>
                <w:rFonts w:ascii="Arial" w:hAnsi="Arial" w:cs="Arial"/>
              </w:rPr>
            </w:pPr>
          </w:p>
          <w:p w14:paraId="6D89CBB1" w14:textId="77777777" w:rsidR="007C00A1" w:rsidRPr="003C6B36" w:rsidRDefault="007C00A1" w:rsidP="00D20B83">
            <w:pPr>
              <w:contextualSpacing/>
              <w:rPr>
                <w:rFonts w:ascii="Arial" w:hAnsi="Arial" w:cs="Arial"/>
                <w:b/>
              </w:rPr>
            </w:pPr>
          </w:p>
        </w:tc>
      </w:tr>
      <w:tr w:rsidR="007C00A1" w:rsidRPr="003C6B36" w14:paraId="0F2A6CAA" w14:textId="77777777" w:rsidTr="005A0BC0">
        <w:trPr>
          <w:trHeight w:val="561"/>
        </w:trPr>
        <w:tc>
          <w:tcPr>
            <w:tcW w:w="3776" w:type="dxa"/>
            <w:gridSpan w:val="2"/>
            <w:vAlign w:val="center"/>
          </w:tcPr>
          <w:p w14:paraId="07A2F549" w14:textId="77777777" w:rsidR="007C00A1" w:rsidRPr="003C6B36" w:rsidRDefault="007C00A1" w:rsidP="00D20B83">
            <w:pPr>
              <w:rPr>
                <w:rFonts w:ascii="Arial" w:hAnsi="Arial" w:cs="Arial"/>
                <w:b/>
              </w:rPr>
            </w:pPr>
            <w:r>
              <w:rPr>
                <w:rFonts w:ascii="Arial" w:hAnsi="Arial" w:cs="Arial"/>
                <w:b/>
              </w:rPr>
              <w:t xml:space="preserve">N° ORDEN DE COMPRA </w:t>
            </w:r>
          </w:p>
        </w:tc>
        <w:tc>
          <w:tcPr>
            <w:tcW w:w="6851" w:type="dxa"/>
            <w:gridSpan w:val="3"/>
            <w:vAlign w:val="center"/>
          </w:tcPr>
          <w:p w14:paraId="11A8AE11" w14:textId="77777777" w:rsidR="007C00A1" w:rsidRDefault="007C00A1" w:rsidP="00D20B83">
            <w:pPr>
              <w:contextualSpacing/>
              <w:rPr>
                <w:rFonts w:ascii="Arial" w:hAnsi="Arial" w:cs="Arial"/>
              </w:rPr>
            </w:pPr>
          </w:p>
        </w:tc>
      </w:tr>
      <w:tr w:rsidR="007C00A1" w:rsidRPr="003C6B36" w14:paraId="2C4F98C2" w14:textId="77777777" w:rsidTr="005A0BC0">
        <w:trPr>
          <w:trHeight w:val="697"/>
        </w:trPr>
        <w:tc>
          <w:tcPr>
            <w:tcW w:w="3776" w:type="dxa"/>
            <w:gridSpan w:val="2"/>
            <w:vAlign w:val="center"/>
          </w:tcPr>
          <w:p w14:paraId="699768DB" w14:textId="77777777" w:rsidR="007C00A1" w:rsidRPr="004A262E" w:rsidRDefault="007C00A1" w:rsidP="00D20B83">
            <w:pPr>
              <w:rPr>
                <w:rFonts w:ascii="Arial" w:hAnsi="Arial" w:cs="Arial"/>
                <w:b/>
                <w:lang w:val="es-CL"/>
              </w:rPr>
            </w:pPr>
            <w:r w:rsidRPr="004A262E">
              <w:rPr>
                <w:rFonts w:ascii="Arial" w:hAnsi="Arial" w:cs="Arial"/>
                <w:b/>
                <w:lang w:val="es-CL"/>
              </w:rPr>
              <w:t xml:space="preserve">NUMERO Y FECHA RESOLUCIÓN EXENTA </w:t>
            </w:r>
          </w:p>
        </w:tc>
        <w:tc>
          <w:tcPr>
            <w:tcW w:w="2760" w:type="dxa"/>
            <w:vAlign w:val="center"/>
          </w:tcPr>
          <w:p w14:paraId="709E951D" w14:textId="77777777" w:rsidR="007C00A1" w:rsidRDefault="007C00A1" w:rsidP="00D20B83">
            <w:pPr>
              <w:contextualSpacing/>
              <w:rPr>
                <w:rFonts w:ascii="Arial" w:hAnsi="Arial" w:cs="Arial"/>
              </w:rPr>
            </w:pPr>
            <w:r>
              <w:rPr>
                <w:rFonts w:ascii="Arial" w:hAnsi="Arial" w:cs="Arial"/>
              </w:rPr>
              <w:t>N°</w:t>
            </w:r>
          </w:p>
        </w:tc>
        <w:tc>
          <w:tcPr>
            <w:tcW w:w="4091" w:type="dxa"/>
            <w:gridSpan w:val="2"/>
            <w:vAlign w:val="center"/>
          </w:tcPr>
          <w:p w14:paraId="0ECB6789" w14:textId="77777777" w:rsidR="007C00A1" w:rsidRDefault="007C00A1" w:rsidP="00D20B83">
            <w:pPr>
              <w:contextualSpacing/>
              <w:rPr>
                <w:rFonts w:ascii="Arial" w:hAnsi="Arial" w:cs="Arial"/>
              </w:rPr>
            </w:pPr>
            <w:r>
              <w:rPr>
                <w:rFonts w:ascii="Arial" w:hAnsi="Arial" w:cs="Arial"/>
              </w:rPr>
              <w:t>FECHA</w:t>
            </w:r>
          </w:p>
        </w:tc>
      </w:tr>
      <w:tr w:rsidR="007C00A1" w:rsidRPr="00C406E5" w14:paraId="771A162B" w14:textId="77777777" w:rsidTr="005A0BC0">
        <w:trPr>
          <w:trHeight w:val="841"/>
        </w:trPr>
        <w:tc>
          <w:tcPr>
            <w:tcW w:w="3776" w:type="dxa"/>
            <w:gridSpan w:val="2"/>
            <w:vAlign w:val="center"/>
          </w:tcPr>
          <w:p w14:paraId="04A427D7" w14:textId="77777777" w:rsidR="007C00A1" w:rsidRPr="004A262E" w:rsidRDefault="007C00A1" w:rsidP="00D20B83">
            <w:pPr>
              <w:rPr>
                <w:rFonts w:ascii="Arial" w:hAnsi="Arial" w:cs="Arial"/>
                <w:b/>
                <w:lang w:val="es-CL"/>
              </w:rPr>
            </w:pPr>
            <w:r w:rsidRPr="004A262E">
              <w:rPr>
                <w:rFonts w:ascii="Arial" w:hAnsi="Arial" w:cs="Arial"/>
                <w:b/>
                <w:lang w:val="es-CL"/>
              </w:rPr>
              <w:t xml:space="preserve">VIGENCIA DEL PROYECTO </w:t>
            </w:r>
          </w:p>
          <w:p w14:paraId="28992305" w14:textId="77777777" w:rsidR="007C00A1" w:rsidRPr="004A262E" w:rsidRDefault="007C00A1" w:rsidP="00D20B83">
            <w:pPr>
              <w:rPr>
                <w:rFonts w:ascii="Arial" w:hAnsi="Arial" w:cs="Arial"/>
                <w:b/>
                <w:lang w:val="es-CL"/>
              </w:rPr>
            </w:pPr>
            <w:r w:rsidRPr="004A262E">
              <w:rPr>
                <w:rFonts w:ascii="Arial" w:hAnsi="Arial" w:cs="Arial"/>
                <w:b/>
                <w:lang w:val="es-CL"/>
              </w:rPr>
              <w:t>(FECHA DE INICIO Y TÉRMINO)</w:t>
            </w:r>
          </w:p>
          <w:p w14:paraId="15E14E56" w14:textId="77777777" w:rsidR="007C00A1" w:rsidRPr="004A262E" w:rsidRDefault="007C00A1" w:rsidP="00D20B83">
            <w:pPr>
              <w:rPr>
                <w:rFonts w:ascii="Arial" w:hAnsi="Arial" w:cs="Arial"/>
                <w:b/>
                <w:lang w:val="es-CL"/>
              </w:rPr>
            </w:pPr>
          </w:p>
        </w:tc>
        <w:tc>
          <w:tcPr>
            <w:tcW w:w="6851" w:type="dxa"/>
            <w:gridSpan w:val="3"/>
            <w:vAlign w:val="center"/>
          </w:tcPr>
          <w:p w14:paraId="7F86F2B5" w14:textId="77777777" w:rsidR="007C00A1" w:rsidRPr="004A262E" w:rsidRDefault="007C00A1" w:rsidP="00D20B83">
            <w:pPr>
              <w:contextualSpacing/>
              <w:rPr>
                <w:rFonts w:ascii="Arial" w:hAnsi="Arial" w:cs="Arial"/>
                <w:b/>
                <w:lang w:val="es-CL"/>
              </w:rPr>
            </w:pPr>
          </w:p>
        </w:tc>
      </w:tr>
      <w:tr w:rsidR="007C00A1" w:rsidRPr="003C6B36" w14:paraId="288C9A17" w14:textId="77777777" w:rsidTr="005A0BC0">
        <w:trPr>
          <w:trHeight w:val="394"/>
        </w:trPr>
        <w:tc>
          <w:tcPr>
            <w:tcW w:w="3776" w:type="dxa"/>
            <w:gridSpan w:val="2"/>
            <w:vAlign w:val="center"/>
          </w:tcPr>
          <w:p w14:paraId="3ED158BF" w14:textId="77777777" w:rsidR="007C00A1" w:rsidRPr="003C6B36" w:rsidRDefault="007C00A1" w:rsidP="00D20B83">
            <w:pPr>
              <w:contextualSpacing/>
              <w:rPr>
                <w:rFonts w:ascii="Arial" w:hAnsi="Arial" w:cs="Arial"/>
                <w:b/>
              </w:rPr>
            </w:pPr>
            <w:r w:rsidRPr="003C6B36">
              <w:rPr>
                <w:rFonts w:ascii="Arial" w:hAnsi="Arial" w:cs="Arial"/>
                <w:b/>
              </w:rPr>
              <w:t>DATOS PROVEEDOR/CONTRAPARTE</w:t>
            </w:r>
          </w:p>
        </w:tc>
        <w:tc>
          <w:tcPr>
            <w:tcW w:w="6851" w:type="dxa"/>
            <w:gridSpan w:val="3"/>
            <w:vAlign w:val="center"/>
          </w:tcPr>
          <w:p w14:paraId="00466B3C" w14:textId="77777777" w:rsidR="007C00A1" w:rsidRPr="003C6B36" w:rsidRDefault="007C00A1" w:rsidP="00D20B83">
            <w:pPr>
              <w:contextualSpacing/>
              <w:rPr>
                <w:rFonts w:ascii="Arial" w:hAnsi="Arial" w:cs="Arial"/>
                <w:b/>
              </w:rPr>
            </w:pPr>
          </w:p>
        </w:tc>
      </w:tr>
      <w:tr w:rsidR="007C00A1" w:rsidRPr="003C6B36" w14:paraId="7C95517B" w14:textId="77777777" w:rsidTr="005A0BC0">
        <w:tc>
          <w:tcPr>
            <w:tcW w:w="1755" w:type="dxa"/>
            <w:vMerge w:val="restart"/>
            <w:vAlign w:val="center"/>
          </w:tcPr>
          <w:p w14:paraId="35002E2A" w14:textId="77777777" w:rsidR="007C00A1" w:rsidRPr="003C6B36" w:rsidRDefault="007C00A1" w:rsidP="00D20B83">
            <w:pPr>
              <w:contextualSpacing/>
              <w:rPr>
                <w:rFonts w:ascii="Arial" w:hAnsi="Arial" w:cs="Arial"/>
                <w:b/>
              </w:rPr>
            </w:pPr>
            <w:r w:rsidRPr="003C6B36">
              <w:rPr>
                <w:rFonts w:ascii="Arial" w:hAnsi="Arial" w:cs="Arial"/>
                <w:b/>
              </w:rPr>
              <w:t>EMPRESA</w:t>
            </w:r>
          </w:p>
        </w:tc>
        <w:tc>
          <w:tcPr>
            <w:tcW w:w="2021" w:type="dxa"/>
            <w:vMerge w:val="restart"/>
            <w:vAlign w:val="center"/>
          </w:tcPr>
          <w:p w14:paraId="62F7BFE5" w14:textId="77777777" w:rsidR="007C00A1" w:rsidRPr="003C6B36" w:rsidRDefault="007C00A1" w:rsidP="00D20B83">
            <w:pPr>
              <w:contextualSpacing/>
              <w:rPr>
                <w:rFonts w:ascii="Arial" w:hAnsi="Arial" w:cs="Arial"/>
              </w:rPr>
            </w:pPr>
          </w:p>
        </w:tc>
        <w:tc>
          <w:tcPr>
            <w:tcW w:w="3410" w:type="dxa"/>
            <w:gridSpan w:val="2"/>
            <w:vAlign w:val="center"/>
          </w:tcPr>
          <w:p w14:paraId="5589AEB3" w14:textId="77777777" w:rsidR="007C00A1" w:rsidRPr="003C6B36" w:rsidRDefault="007C00A1" w:rsidP="00D20B83">
            <w:pPr>
              <w:contextualSpacing/>
              <w:rPr>
                <w:rFonts w:ascii="Arial" w:hAnsi="Arial" w:cs="Arial"/>
                <w:b/>
              </w:rPr>
            </w:pPr>
            <w:r w:rsidRPr="003C6B36">
              <w:rPr>
                <w:rFonts w:ascii="Arial" w:hAnsi="Arial" w:cs="Arial"/>
                <w:b/>
              </w:rPr>
              <w:t>NOMBRE</w:t>
            </w:r>
          </w:p>
        </w:tc>
        <w:tc>
          <w:tcPr>
            <w:tcW w:w="3441" w:type="dxa"/>
            <w:vAlign w:val="center"/>
          </w:tcPr>
          <w:p w14:paraId="1DFFE232" w14:textId="77777777" w:rsidR="007C00A1" w:rsidRPr="00B85DC3" w:rsidRDefault="007C00A1" w:rsidP="00D20B83">
            <w:pPr>
              <w:contextualSpacing/>
              <w:rPr>
                <w:rFonts w:ascii="Arial" w:hAnsi="Arial" w:cs="Arial"/>
                <w:highlight w:val="yellow"/>
              </w:rPr>
            </w:pPr>
          </w:p>
        </w:tc>
      </w:tr>
      <w:tr w:rsidR="007C00A1" w:rsidRPr="00952A8B" w14:paraId="73BFCE9B" w14:textId="77777777" w:rsidTr="005A0BC0">
        <w:trPr>
          <w:trHeight w:val="64"/>
        </w:trPr>
        <w:tc>
          <w:tcPr>
            <w:tcW w:w="1755" w:type="dxa"/>
            <w:vMerge/>
            <w:vAlign w:val="center"/>
          </w:tcPr>
          <w:p w14:paraId="0763DA2B" w14:textId="77777777" w:rsidR="007C00A1" w:rsidRPr="003C6B36" w:rsidRDefault="007C00A1" w:rsidP="00D20B83">
            <w:pPr>
              <w:contextualSpacing/>
              <w:rPr>
                <w:rFonts w:ascii="Arial" w:hAnsi="Arial" w:cs="Arial"/>
                <w:b/>
              </w:rPr>
            </w:pPr>
          </w:p>
        </w:tc>
        <w:tc>
          <w:tcPr>
            <w:tcW w:w="2021" w:type="dxa"/>
            <w:vMerge/>
            <w:vAlign w:val="center"/>
          </w:tcPr>
          <w:p w14:paraId="1CB5481D" w14:textId="77777777" w:rsidR="007C00A1" w:rsidRPr="003C6B36" w:rsidRDefault="007C00A1" w:rsidP="00D20B83">
            <w:pPr>
              <w:contextualSpacing/>
              <w:rPr>
                <w:rFonts w:ascii="Arial" w:hAnsi="Arial" w:cs="Arial"/>
              </w:rPr>
            </w:pPr>
          </w:p>
        </w:tc>
        <w:tc>
          <w:tcPr>
            <w:tcW w:w="3410" w:type="dxa"/>
            <w:gridSpan w:val="2"/>
            <w:vAlign w:val="center"/>
          </w:tcPr>
          <w:p w14:paraId="719C459E" w14:textId="77777777" w:rsidR="007C00A1" w:rsidRPr="003C6B36" w:rsidRDefault="007C00A1" w:rsidP="00D20B83">
            <w:pPr>
              <w:contextualSpacing/>
              <w:rPr>
                <w:rFonts w:ascii="Arial" w:hAnsi="Arial" w:cs="Arial"/>
                <w:b/>
              </w:rPr>
            </w:pPr>
            <w:r w:rsidRPr="003C6B36">
              <w:rPr>
                <w:rFonts w:ascii="Arial" w:hAnsi="Arial" w:cs="Arial"/>
                <w:b/>
              </w:rPr>
              <w:t>UNIDAD/DEPARTAMENTO</w:t>
            </w:r>
          </w:p>
        </w:tc>
        <w:tc>
          <w:tcPr>
            <w:tcW w:w="3441" w:type="dxa"/>
            <w:vAlign w:val="center"/>
          </w:tcPr>
          <w:p w14:paraId="1327AA60" w14:textId="77777777" w:rsidR="007C00A1" w:rsidRPr="000D57A8" w:rsidRDefault="007C00A1" w:rsidP="00D20B83">
            <w:pPr>
              <w:contextualSpacing/>
              <w:rPr>
                <w:rFonts w:ascii="Arial" w:hAnsi="Arial" w:cs="Arial"/>
                <w:highlight w:val="yellow"/>
              </w:rPr>
            </w:pPr>
          </w:p>
        </w:tc>
      </w:tr>
      <w:tr w:rsidR="007C00A1" w:rsidRPr="003C6B36" w14:paraId="0C175E7E" w14:textId="77777777" w:rsidTr="005A0BC0">
        <w:trPr>
          <w:trHeight w:val="570"/>
        </w:trPr>
        <w:tc>
          <w:tcPr>
            <w:tcW w:w="1755" w:type="dxa"/>
            <w:vMerge/>
            <w:vAlign w:val="center"/>
          </w:tcPr>
          <w:p w14:paraId="2066172F" w14:textId="77777777" w:rsidR="007C00A1" w:rsidRPr="000D57A8" w:rsidRDefault="007C00A1" w:rsidP="00D20B83">
            <w:pPr>
              <w:contextualSpacing/>
              <w:rPr>
                <w:rFonts w:ascii="Arial" w:hAnsi="Arial" w:cs="Arial"/>
                <w:b/>
              </w:rPr>
            </w:pPr>
          </w:p>
        </w:tc>
        <w:tc>
          <w:tcPr>
            <w:tcW w:w="2021" w:type="dxa"/>
            <w:vMerge/>
            <w:vAlign w:val="center"/>
          </w:tcPr>
          <w:p w14:paraId="079417C1" w14:textId="77777777" w:rsidR="007C00A1" w:rsidRPr="000D57A8" w:rsidRDefault="007C00A1" w:rsidP="00D20B83">
            <w:pPr>
              <w:contextualSpacing/>
              <w:rPr>
                <w:rFonts w:ascii="Arial" w:hAnsi="Arial" w:cs="Arial"/>
              </w:rPr>
            </w:pPr>
          </w:p>
        </w:tc>
        <w:tc>
          <w:tcPr>
            <w:tcW w:w="3410" w:type="dxa"/>
            <w:gridSpan w:val="2"/>
            <w:vAlign w:val="center"/>
          </w:tcPr>
          <w:p w14:paraId="57600AFF" w14:textId="77777777" w:rsidR="007C00A1" w:rsidRPr="003C6B36" w:rsidRDefault="007C00A1" w:rsidP="00D20B83">
            <w:pPr>
              <w:contextualSpacing/>
              <w:rPr>
                <w:rFonts w:ascii="Arial" w:hAnsi="Arial" w:cs="Arial"/>
                <w:b/>
              </w:rPr>
            </w:pPr>
            <w:r w:rsidRPr="003C6B36">
              <w:rPr>
                <w:rFonts w:ascii="Arial" w:hAnsi="Arial" w:cs="Arial"/>
                <w:b/>
              </w:rPr>
              <w:t>DIVISIÓN</w:t>
            </w:r>
          </w:p>
        </w:tc>
        <w:tc>
          <w:tcPr>
            <w:tcW w:w="3441" w:type="dxa"/>
            <w:vAlign w:val="center"/>
          </w:tcPr>
          <w:p w14:paraId="1A92C835" w14:textId="77777777" w:rsidR="007C00A1" w:rsidRPr="00B85DC3" w:rsidRDefault="007C00A1" w:rsidP="00D20B83">
            <w:pPr>
              <w:contextualSpacing/>
              <w:rPr>
                <w:rFonts w:ascii="Arial" w:hAnsi="Arial" w:cs="Arial"/>
                <w:highlight w:val="yellow"/>
              </w:rPr>
            </w:pPr>
          </w:p>
        </w:tc>
      </w:tr>
      <w:tr w:rsidR="007C00A1" w:rsidRPr="003C6B36" w14:paraId="309A16BC" w14:textId="77777777" w:rsidTr="005A0BC0">
        <w:tc>
          <w:tcPr>
            <w:tcW w:w="1755" w:type="dxa"/>
            <w:vMerge/>
            <w:vAlign w:val="center"/>
          </w:tcPr>
          <w:p w14:paraId="7790B4F4" w14:textId="77777777" w:rsidR="007C00A1" w:rsidRPr="003C6B36" w:rsidRDefault="007C00A1" w:rsidP="00D20B83">
            <w:pPr>
              <w:contextualSpacing/>
              <w:rPr>
                <w:rFonts w:ascii="Arial" w:hAnsi="Arial" w:cs="Arial"/>
                <w:b/>
              </w:rPr>
            </w:pPr>
          </w:p>
        </w:tc>
        <w:tc>
          <w:tcPr>
            <w:tcW w:w="2021" w:type="dxa"/>
            <w:vMerge/>
            <w:vAlign w:val="center"/>
          </w:tcPr>
          <w:p w14:paraId="057AE2CA" w14:textId="77777777" w:rsidR="007C00A1" w:rsidRPr="003C6B36" w:rsidRDefault="007C00A1" w:rsidP="00D20B83">
            <w:pPr>
              <w:contextualSpacing/>
              <w:rPr>
                <w:rFonts w:ascii="Arial" w:hAnsi="Arial" w:cs="Arial"/>
              </w:rPr>
            </w:pPr>
          </w:p>
        </w:tc>
        <w:tc>
          <w:tcPr>
            <w:tcW w:w="3410" w:type="dxa"/>
            <w:gridSpan w:val="2"/>
            <w:vAlign w:val="center"/>
          </w:tcPr>
          <w:p w14:paraId="565B1375" w14:textId="77777777" w:rsidR="007C00A1" w:rsidRPr="003C6B36" w:rsidRDefault="007C00A1" w:rsidP="00D20B83">
            <w:pPr>
              <w:contextualSpacing/>
              <w:rPr>
                <w:rFonts w:ascii="Arial" w:hAnsi="Arial" w:cs="Arial"/>
                <w:b/>
              </w:rPr>
            </w:pPr>
            <w:r w:rsidRPr="003C6B36">
              <w:rPr>
                <w:rFonts w:ascii="Arial" w:hAnsi="Arial" w:cs="Arial"/>
                <w:b/>
              </w:rPr>
              <w:t>SUBSECRETARÏA</w:t>
            </w:r>
          </w:p>
        </w:tc>
        <w:tc>
          <w:tcPr>
            <w:tcW w:w="3441" w:type="dxa"/>
            <w:vAlign w:val="center"/>
          </w:tcPr>
          <w:p w14:paraId="7F06528E" w14:textId="77777777" w:rsidR="007C00A1" w:rsidRPr="00B85DC3" w:rsidRDefault="007C00A1" w:rsidP="00D20B83">
            <w:pPr>
              <w:contextualSpacing/>
              <w:rPr>
                <w:rFonts w:ascii="Arial" w:hAnsi="Arial" w:cs="Arial"/>
                <w:highlight w:val="yellow"/>
              </w:rPr>
            </w:pPr>
          </w:p>
        </w:tc>
      </w:tr>
      <w:tr w:rsidR="007C00A1" w:rsidRPr="003C6B36" w14:paraId="1358DC36" w14:textId="77777777" w:rsidTr="005A0BC0">
        <w:tc>
          <w:tcPr>
            <w:tcW w:w="1755" w:type="dxa"/>
            <w:vAlign w:val="center"/>
          </w:tcPr>
          <w:p w14:paraId="2266FB99" w14:textId="77777777" w:rsidR="007C00A1" w:rsidRPr="003C6B36" w:rsidRDefault="007C00A1" w:rsidP="00D20B83">
            <w:pPr>
              <w:spacing w:before="240" w:after="240"/>
              <w:rPr>
                <w:rFonts w:ascii="Arial" w:hAnsi="Arial" w:cs="Arial"/>
                <w:b/>
              </w:rPr>
            </w:pPr>
            <w:r w:rsidRPr="003C6B36">
              <w:rPr>
                <w:rFonts w:ascii="Arial" w:hAnsi="Arial" w:cs="Arial"/>
                <w:b/>
              </w:rPr>
              <w:t>FIRMA</w:t>
            </w:r>
          </w:p>
        </w:tc>
        <w:tc>
          <w:tcPr>
            <w:tcW w:w="2021" w:type="dxa"/>
            <w:vAlign w:val="center"/>
          </w:tcPr>
          <w:p w14:paraId="63CED321" w14:textId="77777777" w:rsidR="007C00A1" w:rsidRPr="003C6B36" w:rsidRDefault="007C00A1" w:rsidP="00D20B83">
            <w:pPr>
              <w:spacing w:before="240" w:after="240"/>
              <w:rPr>
                <w:rFonts w:ascii="Arial" w:hAnsi="Arial" w:cs="Arial"/>
              </w:rPr>
            </w:pPr>
          </w:p>
        </w:tc>
        <w:tc>
          <w:tcPr>
            <w:tcW w:w="3410" w:type="dxa"/>
            <w:gridSpan w:val="2"/>
            <w:vAlign w:val="center"/>
          </w:tcPr>
          <w:p w14:paraId="10867BD2" w14:textId="77777777" w:rsidR="007C00A1" w:rsidRPr="003C6B36" w:rsidRDefault="007C00A1" w:rsidP="00D20B83">
            <w:pPr>
              <w:spacing w:before="240" w:after="240"/>
              <w:rPr>
                <w:rFonts w:ascii="Arial" w:hAnsi="Arial" w:cs="Arial"/>
                <w:b/>
              </w:rPr>
            </w:pPr>
            <w:r w:rsidRPr="003C6B36">
              <w:rPr>
                <w:rFonts w:ascii="Arial" w:hAnsi="Arial" w:cs="Arial"/>
                <w:b/>
              </w:rPr>
              <w:t>FIRMA</w:t>
            </w:r>
          </w:p>
        </w:tc>
        <w:tc>
          <w:tcPr>
            <w:tcW w:w="3441" w:type="dxa"/>
            <w:vAlign w:val="center"/>
          </w:tcPr>
          <w:p w14:paraId="1248F12C" w14:textId="77777777" w:rsidR="007C00A1" w:rsidRPr="003C6B36" w:rsidRDefault="007C00A1" w:rsidP="00D20B83">
            <w:pPr>
              <w:spacing w:before="240" w:after="240"/>
              <w:rPr>
                <w:rFonts w:ascii="Arial" w:hAnsi="Arial" w:cs="Arial"/>
              </w:rPr>
            </w:pPr>
          </w:p>
        </w:tc>
      </w:tr>
    </w:tbl>
    <w:p w14:paraId="5304B212" w14:textId="77777777" w:rsidR="007C00A1" w:rsidRDefault="007C00A1" w:rsidP="007C00A1">
      <w:pPr>
        <w:rPr>
          <w:rFonts w:ascii="Arial" w:hAnsi="Arial" w:cs="Arial"/>
          <w:b/>
          <w:bCs/>
          <w:sz w:val="20"/>
          <w:szCs w:val="20"/>
        </w:rPr>
      </w:pPr>
    </w:p>
    <w:p w14:paraId="76304E0D" w14:textId="77777777" w:rsidR="007C00A1" w:rsidRPr="00E27439" w:rsidRDefault="007C00A1" w:rsidP="007C00A1">
      <w:pPr>
        <w:widowControl/>
        <w:rPr>
          <w:rFonts w:ascii="Arial" w:hAnsi="Arial" w:cs="Arial"/>
          <w:b/>
          <w:bCs/>
          <w:sz w:val="18"/>
          <w:szCs w:val="18"/>
        </w:rPr>
      </w:pPr>
      <w:r>
        <w:rPr>
          <w:rFonts w:ascii="Arial" w:hAnsi="Arial" w:cs="Arial"/>
          <w:b/>
          <w:bCs/>
          <w:sz w:val="18"/>
          <w:szCs w:val="18"/>
        </w:rPr>
        <w:br w:type="page"/>
      </w:r>
    </w:p>
    <w:p w14:paraId="362F500B" w14:textId="77777777" w:rsidR="007C00A1" w:rsidRDefault="007C00A1" w:rsidP="007C00A1">
      <w:pPr>
        <w:rPr>
          <w:rFonts w:ascii="Arial" w:hAnsi="Arial" w:cs="Arial"/>
          <w:b/>
          <w:bCs/>
          <w:sz w:val="20"/>
          <w:szCs w:val="20"/>
        </w:rPr>
      </w:pPr>
    </w:p>
    <w:p w14:paraId="501E91A2" w14:textId="77777777" w:rsidR="007C00A1" w:rsidRPr="004A262E" w:rsidRDefault="007C00A1" w:rsidP="007C00A1">
      <w:pPr>
        <w:rPr>
          <w:rFonts w:ascii="Arial" w:hAnsi="Arial" w:cs="Arial"/>
          <w:b/>
          <w:bCs/>
          <w:sz w:val="20"/>
          <w:szCs w:val="20"/>
        </w:rPr>
      </w:pPr>
      <w:r w:rsidRPr="004A262E">
        <w:rPr>
          <w:rFonts w:ascii="Arial" w:hAnsi="Arial" w:cs="Arial"/>
          <w:b/>
          <w:bCs/>
          <w:sz w:val="20"/>
          <w:szCs w:val="20"/>
        </w:rPr>
        <w:t>ANEXO N° 1 TRATAMIENTO DE LA INFORMACIÓN</w:t>
      </w:r>
    </w:p>
    <w:p w14:paraId="3FC5D34F" w14:textId="77777777" w:rsidR="007C00A1" w:rsidRPr="004A262E" w:rsidRDefault="007C00A1" w:rsidP="007C00A1">
      <w:pPr>
        <w:rPr>
          <w:rFonts w:ascii="Arial" w:hAnsi="Arial" w:cs="Arial"/>
          <w:b/>
          <w:bCs/>
          <w:sz w:val="20"/>
          <w:szCs w:val="20"/>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4"/>
        <w:gridCol w:w="6833"/>
      </w:tblGrid>
      <w:tr w:rsidR="007C00A1" w:rsidRPr="003C6B36" w14:paraId="69FB0743" w14:textId="77777777" w:rsidTr="005A0BC0">
        <w:trPr>
          <w:trHeight w:val="531"/>
        </w:trPr>
        <w:tc>
          <w:tcPr>
            <w:tcW w:w="3794" w:type="dxa"/>
            <w:vAlign w:val="center"/>
          </w:tcPr>
          <w:p w14:paraId="23486746" w14:textId="77777777" w:rsidR="007C00A1" w:rsidRPr="003C6B36" w:rsidRDefault="007C00A1" w:rsidP="00D20B83">
            <w:pPr>
              <w:rPr>
                <w:rFonts w:ascii="Arial" w:hAnsi="Arial" w:cs="Arial"/>
                <w:b/>
              </w:rPr>
            </w:pPr>
            <w:r w:rsidRPr="003C6B36">
              <w:rPr>
                <w:rFonts w:ascii="Arial" w:hAnsi="Arial" w:cs="Arial"/>
                <w:b/>
              </w:rPr>
              <w:t>PROPIEDAD DE LA INFORMACIÓN</w:t>
            </w:r>
          </w:p>
        </w:tc>
        <w:tc>
          <w:tcPr>
            <w:tcW w:w="6833" w:type="dxa"/>
            <w:vAlign w:val="center"/>
          </w:tcPr>
          <w:p w14:paraId="2BAEBFA6" w14:textId="77777777" w:rsidR="007C00A1" w:rsidRPr="002A3EEE" w:rsidRDefault="005A3F82" w:rsidP="00D20B83">
            <w:pPr>
              <w:rPr>
                <w:rFonts w:ascii="Arial" w:hAnsi="Arial" w:cs="Arial"/>
                <w:bCs/>
              </w:rPr>
            </w:pPr>
            <w:r w:rsidRPr="005A3F82">
              <w:rPr>
                <w:rFonts w:ascii="Arial" w:hAnsi="Arial" w:cs="Arial"/>
                <w:bCs/>
                <w:iCs/>
              </w:rPr>
              <w:t>Secretaría Elige Vivir Sano</w:t>
            </w:r>
          </w:p>
        </w:tc>
      </w:tr>
      <w:tr w:rsidR="007C00A1" w:rsidRPr="00952A8B" w14:paraId="154D3A1E" w14:textId="77777777" w:rsidTr="005A0BC0">
        <w:trPr>
          <w:trHeight w:val="693"/>
        </w:trPr>
        <w:tc>
          <w:tcPr>
            <w:tcW w:w="3794" w:type="dxa"/>
            <w:vAlign w:val="center"/>
          </w:tcPr>
          <w:p w14:paraId="5E528BE0" w14:textId="77777777" w:rsidR="007C00A1" w:rsidRPr="003C6B36" w:rsidRDefault="007C00A1" w:rsidP="00D20B83">
            <w:pPr>
              <w:rPr>
                <w:rFonts w:ascii="Arial" w:hAnsi="Arial" w:cs="Arial"/>
                <w:b/>
                <w:bCs/>
                <w:u w:val="single"/>
              </w:rPr>
            </w:pPr>
            <w:r w:rsidRPr="003C6B36">
              <w:rPr>
                <w:rFonts w:ascii="Arial" w:hAnsi="Arial" w:cs="Arial"/>
                <w:b/>
              </w:rPr>
              <w:t>INFORMACIÓN QUE SERÁ ACCESADA</w:t>
            </w:r>
          </w:p>
        </w:tc>
        <w:tc>
          <w:tcPr>
            <w:tcW w:w="6833" w:type="dxa"/>
            <w:vAlign w:val="center"/>
          </w:tcPr>
          <w:p w14:paraId="1FCCF7DA" w14:textId="77777777" w:rsidR="007C00A1" w:rsidRPr="000D57A8" w:rsidRDefault="007C00A1" w:rsidP="00D20B83">
            <w:pPr>
              <w:rPr>
                <w:rFonts w:ascii="Arial" w:hAnsi="Arial" w:cs="Arial"/>
                <w:bCs/>
              </w:rPr>
            </w:pPr>
          </w:p>
        </w:tc>
      </w:tr>
      <w:tr w:rsidR="007C00A1" w:rsidRPr="003C6B36" w14:paraId="4994C3C2" w14:textId="77777777" w:rsidTr="005A0BC0">
        <w:trPr>
          <w:trHeight w:val="420"/>
        </w:trPr>
        <w:tc>
          <w:tcPr>
            <w:tcW w:w="3794" w:type="dxa"/>
            <w:vAlign w:val="center"/>
          </w:tcPr>
          <w:p w14:paraId="4EBB5528" w14:textId="77777777" w:rsidR="007C00A1" w:rsidRPr="003C6B36" w:rsidRDefault="007C00A1" w:rsidP="00D20B83">
            <w:pPr>
              <w:rPr>
                <w:rFonts w:ascii="Arial" w:hAnsi="Arial" w:cs="Arial"/>
                <w:b/>
              </w:rPr>
            </w:pPr>
            <w:r w:rsidRPr="003C6B36">
              <w:rPr>
                <w:rFonts w:ascii="Arial" w:hAnsi="Arial" w:cs="Arial"/>
                <w:b/>
              </w:rPr>
              <w:t>MEDIOS DE ACCESO</w:t>
            </w:r>
          </w:p>
        </w:tc>
        <w:tc>
          <w:tcPr>
            <w:tcW w:w="6833" w:type="dxa"/>
            <w:vAlign w:val="center"/>
          </w:tcPr>
          <w:p w14:paraId="03BECB95" w14:textId="77777777" w:rsidR="007C00A1" w:rsidRPr="003C6B36" w:rsidRDefault="007C00A1" w:rsidP="00D20B83">
            <w:pPr>
              <w:rPr>
                <w:rFonts w:ascii="Arial" w:hAnsi="Arial" w:cs="Arial"/>
              </w:rPr>
            </w:pPr>
          </w:p>
        </w:tc>
      </w:tr>
      <w:tr w:rsidR="007C00A1" w:rsidRPr="00C406E5" w14:paraId="79AB4CFE" w14:textId="77777777" w:rsidTr="005A0BC0">
        <w:trPr>
          <w:trHeight w:val="652"/>
        </w:trPr>
        <w:tc>
          <w:tcPr>
            <w:tcW w:w="3794" w:type="dxa"/>
            <w:vAlign w:val="center"/>
          </w:tcPr>
          <w:p w14:paraId="6B26BEE4" w14:textId="77777777" w:rsidR="007C00A1" w:rsidRPr="004A262E" w:rsidRDefault="007C00A1" w:rsidP="00D20B83">
            <w:pPr>
              <w:rPr>
                <w:rFonts w:ascii="Arial" w:hAnsi="Arial" w:cs="Arial"/>
                <w:b/>
              </w:rPr>
            </w:pPr>
            <w:r w:rsidRPr="004A262E">
              <w:rPr>
                <w:rFonts w:ascii="Arial" w:hAnsi="Arial" w:cs="Arial"/>
                <w:b/>
              </w:rPr>
              <w:t>USO PERMITIDO DE LA INFORMACIÓN</w:t>
            </w:r>
          </w:p>
        </w:tc>
        <w:tc>
          <w:tcPr>
            <w:tcW w:w="6833" w:type="dxa"/>
            <w:vAlign w:val="center"/>
          </w:tcPr>
          <w:p w14:paraId="487633BA" w14:textId="77777777" w:rsidR="007C00A1" w:rsidRPr="004A262E" w:rsidRDefault="007C00A1" w:rsidP="00D20B83">
            <w:pPr>
              <w:rPr>
                <w:rFonts w:ascii="Arial" w:hAnsi="Arial" w:cs="Arial"/>
              </w:rPr>
            </w:pPr>
          </w:p>
        </w:tc>
      </w:tr>
      <w:tr w:rsidR="007C00A1" w:rsidRPr="00C406E5" w14:paraId="2D7CE775" w14:textId="77777777" w:rsidTr="005A0BC0">
        <w:trPr>
          <w:trHeight w:val="1017"/>
        </w:trPr>
        <w:tc>
          <w:tcPr>
            <w:tcW w:w="3794" w:type="dxa"/>
            <w:vAlign w:val="center"/>
          </w:tcPr>
          <w:p w14:paraId="3BB5B817" w14:textId="77777777" w:rsidR="007C00A1" w:rsidRPr="004A262E" w:rsidRDefault="007C00A1" w:rsidP="00D20B83">
            <w:pPr>
              <w:rPr>
                <w:rFonts w:ascii="Arial" w:hAnsi="Arial" w:cs="Arial"/>
                <w:b/>
              </w:rPr>
            </w:pPr>
            <w:r w:rsidRPr="004A262E">
              <w:rPr>
                <w:rFonts w:ascii="Arial" w:hAnsi="Arial" w:cs="Arial"/>
                <w:b/>
              </w:rPr>
              <w:t>RESPONSABLES Y ACCIONES A TOMAR PARA EVITAR LA DIVULGACIÓN DE LA INFORMACIÓN</w:t>
            </w:r>
          </w:p>
        </w:tc>
        <w:tc>
          <w:tcPr>
            <w:tcW w:w="6833" w:type="dxa"/>
            <w:vAlign w:val="center"/>
          </w:tcPr>
          <w:p w14:paraId="45642219" w14:textId="77777777" w:rsidR="007C00A1" w:rsidRPr="004A262E" w:rsidRDefault="007C00A1" w:rsidP="00D20B83">
            <w:pPr>
              <w:rPr>
                <w:rFonts w:ascii="Arial" w:hAnsi="Arial" w:cs="Arial"/>
              </w:rPr>
            </w:pPr>
          </w:p>
        </w:tc>
      </w:tr>
      <w:tr w:rsidR="007C00A1" w:rsidRPr="00C406E5" w14:paraId="274E6B30" w14:textId="77777777" w:rsidTr="005A0BC0">
        <w:trPr>
          <w:trHeight w:val="841"/>
        </w:trPr>
        <w:tc>
          <w:tcPr>
            <w:tcW w:w="3794" w:type="dxa"/>
            <w:vAlign w:val="center"/>
          </w:tcPr>
          <w:p w14:paraId="2BC84D32" w14:textId="77777777" w:rsidR="007C00A1" w:rsidRPr="004A262E" w:rsidRDefault="007C00A1" w:rsidP="00D20B83">
            <w:pPr>
              <w:rPr>
                <w:rFonts w:ascii="Arial" w:hAnsi="Arial" w:cs="Arial"/>
                <w:b/>
              </w:rPr>
            </w:pPr>
            <w:r w:rsidRPr="004A262E">
              <w:rPr>
                <w:rFonts w:ascii="Arial" w:hAnsi="Arial" w:cs="Arial"/>
                <w:b/>
              </w:rPr>
              <w:t>ACCIONES REQUERIDAS CONCLUIDOS LOS SERVICIOS/ ACUERDO DE CONFIDENCIALIDAD</w:t>
            </w:r>
          </w:p>
        </w:tc>
        <w:tc>
          <w:tcPr>
            <w:tcW w:w="6833" w:type="dxa"/>
            <w:vAlign w:val="center"/>
          </w:tcPr>
          <w:p w14:paraId="3E463AE6" w14:textId="77777777" w:rsidR="007C00A1" w:rsidRPr="004A262E" w:rsidRDefault="007C00A1" w:rsidP="00D20B83">
            <w:pPr>
              <w:suppressAutoHyphens/>
              <w:rPr>
                <w:rFonts w:ascii="Arial" w:hAnsi="Arial" w:cs="Arial"/>
                <w:bCs/>
              </w:rPr>
            </w:pPr>
          </w:p>
        </w:tc>
      </w:tr>
      <w:tr w:rsidR="007C00A1" w:rsidRPr="003C6B36" w14:paraId="09C89589" w14:textId="77777777" w:rsidTr="005A0BC0">
        <w:trPr>
          <w:trHeight w:val="455"/>
        </w:trPr>
        <w:tc>
          <w:tcPr>
            <w:tcW w:w="10627" w:type="dxa"/>
            <w:gridSpan w:val="2"/>
          </w:tcPr>
          <w:p w14:paraId="0672DDEB" w14:textId="77777777" w:rsidR="007C00A1" w:rsidRPr="004A262E" w:rsidRDefault="007C00A1" w:rsidP="00D20B83">
            <w:pPr>
              <w:rPr>
                <w:rFonts w:ascii="Arial" w:hAnsi="Arial" w:cs="Arial"/>
                <w:b/>
              </w:rPr>
            </w:pPr>
          </w:p>
          <w:p w14:paraId="7FB82CCD" w14:textId="77777777" w:rsidR="007C00A1" w:rsidRPr="003C6B36" w:rsidRDefault="007C00A1" w:rsidP="00D20B83">
            <w:pPr>
              <w:rPr>
                <w:rFonts w:ascii="Arial" w:hAnsi="Arial" w:cs="Arial"/>
                <w:b/>
              </w:rPr>
            </w:pPr>
            <w:r w:rsidRPr="003C6B36">
              <w:rPr>
                <w:rFonts w:ascii="Arial" w:hAnsi="Arial" w:cs="Arial"/>
                <w:b/>
              </w:rPr>
              <w:t>DE CORRESPONDER</w:t>
            </w:r>
          </w:p>
          <w:p w14:paraId="579BA9A9" w14:textId="77777777" w:rsidR="007C00A1" w:rsidRPr="003C6B36" w:rsidRDefault="007C00A1" w:rsidP="00D20B83">
            <w:pPr>
              <w:rPr>
                <w:rFonts w:ascii="Arial" w:hAnsi="Arial" w:cs="Arial"/>
                <w:b/>
                <w:bCs/>
              </w:rPr>
            </w:pPr>
          </w:p>
        </w:tc>
      </w:tr>
      <w:tr w:rsidR="007C00A1" w:rsidRPr="00C406E5" w14:paraId="21E8BFC5" w14:textId="77777777" w:rsidTr="005A0BC0">
        <w:trPr>
          <w:trHeight w:val="993"/>
        </w:trPr>
        <w:tc>
          <w:tcPr>
            <w:tcW w:w="3794" w:type="dxa"/>
            <w:vAlign w:val="center"/>
          </w:tcPr>
          <w:p w14:paraId="6F1D53C7" w14:textId="77777777" w:rsidR="007C00A1" w:rsidRPr="004A262E" w:rsidRDefault="007C00A1" w:rsidP="00D20B83">
            <w:pPr>
              <w:rPr>
                <w:rFonts w:ascii="Arial" w:hAnsi="Arial" w:cs="Arial"/>
                <w:b/>
              </w:rPr>
            </w:pPr>
            <w:r w:rsidRPr="004A262E">
              <w:rPr>
                <w:rFonts w:ascii="Arial" w:hAnsi="Arial" w:cs="Arial"/>
                <w:b/>
              </w:rPr>
              <w:t>PROCEDIMIENTO(S) DE ELIMINACIÓN SEGURA DE LA INFORMACIÓN</w:t>
            </w:r>
          </w:p>
        </w:tc>
        <w:tc>
          <w:tcPr>
            <w:tcW w:w="6833" w:type="dxa"/>
            <w:vAlign w:val="center"/>
          </w:tcPr>
          <w:p w14:paraId="5323DD2C" w14:textId="77777777" w:rsidR="007C00A1" w:rsidRPr="004A262E" w:rsidRDefault="007C00A1" w:rsidP="00D20B83">
            <w:pPr>
              <w:rPr>
                <w:rFonts w:ascii="Arial" w:hAnsi="Arial" w:cs="Arial"/>
                <w:bCs/>
              </w:rPr>
            </w:pPr>
          </w:p>
        </w:tc>
      </w:tr>
      <w:tr w:rsidR="007C00A1" w:rsidRPr="00C406E5" w14:paraId="0B43672F" w14:textId="77777777" w:rsidTr="005A0BC0">
        <w:trPr>
          <w:trHeight w:val="1121"/>
        </w:trPr>
        <w:tc>
          <w:tcPr>
            <w:tcW w:w="3794" w:type="dxa"/>
            <w:vAlign w:val="center"/>
          </w:tcPr>
          <w:p w14:paraId="7911B9C9" w14:textId="77777777" w:rsidR="007C00A1" w:rsidRPr="004A262E" w:rsidRDefault="007C00A1" w:rsidP="00D20B83">
            <w:pPr>
              <w:rPr>
                <w:rFonts w:ascii="Arial" w:hAnsi="Arial" w:cs="Arial"/>
                <w:b/>
              </w:rPr>
            </w:pPr>
            <w:r w:rsidRPr="004A262E">
              <w:rPr>
                <w:rFonts w:ascii="Arial" w:hAnsi="Arial" w:cs="Arial"/>
                <w:b/>
              </w:rPr>
              <w:t>MEDIOS DE VERIFICACIÓN ASOCIADOS A LA APLICACIÓN DE  PROCEDIMIENTO(S) DE ELIMINACIÓN</w:t>
            </w:r>
          </w:p>
        </w:tc>
        <w:tc>
          <w:tcPr>
            <w:tcW w:w="6833" w:type="dxa"/>
            <w:vAlign w:val="center"/>
          </w:tcPr>
          <w:p w14:paraId="38115054" w14:textId="77777777" w:rsidR="007C00A1" w:rsidRPr="004A262E" w:rsidRDefault="007C00A1" w:rsidP="00D20B83">
            <w:pPr>
              <w:rPr>
                <w:rFonts w:ascii="Arial" w:hAnsi="Arial" w:cs="Arial"/>
                <w:bCs/>
              </w:rPr>
            </w:pPr>
          </w:p>
        </w:tc>
      </w:tr>
    </w:tbl>
    <w:p w14:paraId="33DA202F" w14:textId="77777777" w:rsidR="007C00A1" w:rsidRPr="004A262E" w:rsidRDefault="007C00A1" w:rsidP="007C00A1">
      <w:pPr>
        <w:rPr>
          <w:rFonts w:ascii="Arial" w:hAnsi="Arial" w:cs="Arial"/>
          <w:b/>
          <w:bCs/>
          <w:sz w:val="20"/>
          <w:szCs w:val="20"/>
        </w:rPr>
      </w:pPr>
    </w:p>
    <w:p w14:paraId="5211880F" w14:textId="77777777" w:rsidR="007C00A1" w:rsidRPr="004A262E" w:rsidRDefault="007C00A1" w:rsidP="005A0BC0">
      <w:pPr>
        <w:rPr>
          <w:rFonts w:ascii="Arial" w:hAnsi="Arial" w:cs="Arial"/>
          <w:bCs/>
          <w:sz w:val="20"/>
          <w:szCs w:val="20"/>
        </w:rPr>
      </w:pPr>
      <w:r w:rsidRPr="004A262E">
        <w:rPr>
          <w:rFonts w:ascii="Arial" w:hAnsi="Arial" w:cs="Arial"/>
          <w:bCs/>
          <w:sz w:val="20"/>
          <w:szCs w:val="20"/>
        </w:rPr>
        <w:t xml:space="preserve">Nota: </w:t>
      </w:r>
    </w:p>
    <w:p w14:paraId="059D9140" w14:textId="77777777" w:rsidR="007C00A1" w:rsidRPr="004A262E" w:rsidRDefault="007C00A1" w:rsidP="005A0BC0">
      <w:pPr>
        <w:jc w:val="both"/>
        <w:rPr>
          <w:rFonts w:ascii="Arial" w:hAnsi="Arial" w:cs="Arial"/>
          <w:bCs/>
          <w:sz w:val="20"/>
          <w:szCs w:val="20"/>
        </w:rPr>
      </w:pPr>
      <w:r w:rsidRPr="004A262E">
        <w:rPr>
          <w:rFonts w:ascii="Arial" w:hAnsi="Arial" w:cs="Arial"/>
          <w:bCs/>
          <w:sz w:val="20"/>
          <w:szCs w:val="20"/>
        </w:rPr>
        <w:t>SE PROHIBE el uso de la información identificada para fines distintos de los expresamente aquí señalados.</w:t>
      </w:r>
    </w:p>
    <w:p w14:paraId="08DA0A03" w14:textId="77777777" w:rsidR="007C00A1" w:rsidRPr="004A262E" w:rsidRDefault="007C00A1" w:rsidP="005A0BC0">
      <w:pPr>
        <w:jc w:val="both"/>
        <w:rPr>
          <w:rFonts w:ascii="Arial" w:hAnsi="Arial" w:cs="Arial"/>
          <w:bCs/>
          <w:sz w:val="20"/>
          <w:szCs w:val="20"/>
        </w:rPr>
      </w:pPr>
      <w:r w:rsidRPr="004A262E">
        <w:rPr>
          <w:rFonts w:ascii="Arial" w:hAnsi="Arial" w:cs="Arial"/>
          <w:bCs/>
          <w:sz w:val="20"/>
          <w:szCs w:val="20"/>
        </w:rPr>
        <w:t xml:space="preserve">De ser requerido este documento podrá complementarse con Acuerdos de Adicionales de Confidencialidad. </w:t>
      </w:r>
    </w:p>
    <w:p w14:paraId="2FBECCB0" w14:textId="77777777" w:rsidR="007C00A1" w:rsidRPr="004A262E" w:rsidRDefault="007C00A1" w:rsidP="005A0BC0">
      <w:pPr>
        <w:jc w:val="both"/>
        <w:rPr>
          <w:rFonts w:ascii="Arial" w:hAnsi="Arial" w:cs="Arial"/>
          <w:bCs/>
          <w:sz w:val="20"/>
          <w:szCs w:val="20"/>
        </w:rPr>
      </w:pPr>
      <w:r w:rsidRPr="004A262E">
        <w:rPr>
          <w:rFonts w:ascii="Arial" w:hAnsi="Arial" w:cs="Arial"/>
          <w:bCs/>
          <w:sz w:val="20"/>
          <w:szCs w:val="20"/>
        </w:rPr>
        <w:t>Este acuerdo de confidencialidad también deberá ser aplicado a quienes se conecten vía VPN a la red interna del Ministerio.</w:t>
      </w:r>
    </w:p>
    <w:p w14:paraId="45BF4D3C" w14:textId="77777777" w:rsidR="007C00A1" w:rsidRPr="004A262E" w:rsidRDefault="007C00A1" w:rsidP="007C00A1">
      <w:pPr>
        <w:rPr>
          <w:rFonts w:ascii="Arial" w:hAnsi="Arial" w:cs="Arial"/>
          <w:b/>
          <w:bCs/>
          <w:sz w:val="20"/>
          <w:szCs w:val="20"/>
        </w:rPr>
      </w:pPr>
    </w:p>
    <w:p w14:paraId="5702D3B5" w14:textId="77777777" w:rsidR="007C00A1" w:rsidRPr="004A262E" w:rsidRDefault="007C00A1" w:rsidP="007C00A1">
      <w:pPr>
        <w:rPr>
          <w:rFonts w:ascii="Arial" w:hAnsi="Arial" w:cs="Arial"/>
          <w:b/>
          <w:bCs/>
          <w:sz w:val="20"/>
          <w:szCs w:val="20"/>
        </w:rPr>
      </w:pPr>
    </w:p>
    <w:p w14:paraId="2280A996" w14:textId="77777777" w:rsidR="007C00A1" w:rsidRPr="004A262E" w:rsidRDefault="007C00A1" w:rsidP="007C00A1">
      <w:pPr>
        <w:rPr>
          <w:rFonts w:ascii="Arial" w:hAnsi="Arial" w:cs="Arial"/>
          <w:b/>
          <w:bCs/>
          <w:sz w:val="20"/>
          <w:szCs w:val="20"/>
        </w:rPr>
      </w:pPr>
    </w:p>
    <w:p w14:paraId="3CF6A95F" w14:textId="77777777" w:rsidR="007C00A1" w:rsidRPr="004A262E" w:rsidRDefault="007C00A1" w:rsidP="007C00A1">
      <w:pPr>
        <w:rPr>
          <w:rFonts w:ascii="Arial" w:hAnsi="Arial" w:cs="Arial"/>
          <w:b/>
          <w:bCs/>
          <w:sz w:val="20"/>
          <w:szCs w:val="20"/>
        </w:rPr>
      </w:pPr>
    </w:p>
    <w:p w14:paraId="5DCC7F18" w14:textId="77777777" w:rsidR="007C00A1" w:rsidRPr="004A262E" w:rsidRDefault="007C00A1" w:rsidP="007C00A1">
      <w:pPr>
        <w:rPr>
          <w:rFonts w:ascii="Arial" w:hAnsi="Arial" w:cs="Arial"/>
          <w:b/>
          <w:bCs/>
          <w:sz w:val="20"/>
          <w:szCs w:val="20"/>
        </w:rPr>
      </w:pPr>
    </w:p>
    <w:p w14:paraId="0934B6E8" w14:textId="77777777" w:rsidR="007C00A1" w:rsidRPr="004A262E" w:rsidRDefault="007C00A1" w:rsidP="007C00A1">
      <w:r w:rsidRPr="004A262E">
        <w:rPr>
          <w:rFonts w:ascii="Arial" w:hAnsi="Arial" w:cs="Arial"/>
          <w:b/>
          <w:bCs/>
          <w:sz w:val="20"/>
          <w:szCs w:val="20"/>
        </w:rPr>
        <w:t>-------------------------------------------------------</w:t>
      </w:r>
    </w:p>
    <w:p w14:paraId="46598712" w14:textId="77777777" w:rsidR="007C00A1" w:rsidRPr="004A262E" w:rsidRDefault="007C00A1" w:rsidP="007C00A1">
      <w:pPr>
        <w:rPr>
          <w:rFonts w:ascii="Arial" w:hAnsi="Arial" w:cs="Arial"/>
          <w:b/>
          <w:bCs/>
          <w:sz w:val="20"/>
          <w:szCs w:val="20"/>
        </w:rPr>
      </w:pPr>
      <w:r w:rsidRPr="004A262E">
        <w:rPr>
          <w:rFonts w:ascii="Arial" w:hAnsi="Arial" w:cs="Arial"/>
          <w:b/>
          <w:bCs/>
          <w:sz w:val="20"/>
          <w:szCs w:val="20"/>
        </w:rPr>
        <w:t>Oficial de Seguridad de la Información</w:t>
      </w:r>
    </w:p>
    <w:p w14:paraId="739F9E7E" w14:textId="77777777" w:rsidR="007C00A1" w:rsidRPr="004A262E" w:rsidRDefault="007C00A1" w:rsidP="007C00A1">
      <w:pPr>
        <w:widowControl/>
        <w:rPr>
          <w:rFonts w:ascii="Arial" w:hAnsi="Arial" w:cs="Arial"/>
          <w:bCs/>
          <w:sz w:val="18"/>
          <w:szCs w:val="18"/>
        </w:rPr>
      </w:pPr>
    </w:p>
    <w:p w14:paraId="4D9049A0" w14:textId="77777777" w:rsidR="007C00A1" w:rsidRPr="004A262E" w:rsidRDefault="007C00A1" w:rsidP="007C00A1">
      <w:pPr>
        <w:widowControl/>
        <w:rPr>
          <w:rFonts w:ascii="Arial" w:hAnsi="Arial" w:cs="Arial"/>
          <w:color w:val="000000"/>
        </w:rPr>
      </w:pPr>
      <w:r w:rsidRPr="004A262E">
        <w:rPr>
          <w:rFonts w:ascii="Arial" w:hAnsi="Arial" w:cs="Arial"/>
          <w:color w:val="000000"/>
        </w:rPr>
        <w:br w:type="page"/>
      </w:r>
    </w:p>
    <w:p w14:paraId="336550B9" w14:textId="77777777" w:rsidR="007C00A1" w:rsidRPr="004A262E" w:rsidRDefault="007C00A1" w:rsidP="007C00A1">
      <w:pPr>
        <w:jc w:val="center"/>
        <w:rPr>
          <w:rFonts w:ascii="Arial" w:hAnsi="Arial" w:cs="Arial"/>
          <w:sz w:val="24"/>
          <w:szCs w:val="24"/>
        </w:rPr>
      </w:pPr>
      <w:bookmarkStart w:id="173" w:name="_Hlk61428833"/>
      <w:r w:rsidRPr="00B0179A">
        <w:rPr>
          <w:rFonts w:ascii="Arial" w:hAnsi="Arial" w:cs="Arial"/>
          <w:b/>
          <w:bCs/>
          <w:color w:val="000000"/>
          <w:u w:val="single"/>
        </w:rPr>
        <w:lastRenderedPageBreak/>
        <w:t xml:space="preserve">ANEXO N° </w:t>
      </w:r>
      <w:r w:rsidR="008222C9" w:rsidRPr="00B0179A">
        <w:rPr>
          <w:rFonts w:ascii="Arial" w:hAnsi="Arial" w:cs="Arial"/>
          <w:b/>
          <w:bCs/>
          <w:color w:val="000000"/>
          <w:u w:val="single"/>
        </w:rPr>
        <w:t>B</w:t>
      </w:r>
      <w:r w:rsidRPr="00B0179A">
        <w:rPr>
          <w:rFonts w:ascii="Arial" w:hAnsi="Arial" w:cs="Arial"/>
          <w:b/>
          <w:bCs/>
          <w:color w:val="000000"/>
          <w:u w:val="single"/>
        </w:rPr>
        <w:t>: ADMINISTRATIVO – IDENTIFICACIÓN DEL OFERENTE</w:t>
      </w:r>
      <w:r w:rsidRPr="004A262E">
        <w:rPr>
          <w:rFonts w:ascii="Arial" w:hAnsi="Arial" w:cs="Arial"/>
          <w:sz w:val="24"/>
          <w:szCs w:val="24"/>
        </w:rPr>
        <w:t xml:space="preserve"> </w:t>
      </w:r>
    </w:p>
    <w:p w14:paraId="50D69BA1" w14:textId="77777777" w:rsidR="007C00A1" w:rsidRPr="004A262E" w:rsidRDefault="007C00A1" w:rsidP="007C00A1">
      <w:pPr>
        <w:rPr>
          <w:rFonts w:cs="Calibri"/>
          <w:sz w:val="19"/>
          <w:szCs w:val="19"/>
        </w:rPr>
      </w:pPr>
    </w:p>
    <w:p w14:paraId="541D41D5" w14:textId="77777777" w:rsidR="007C00A1" w:rsidRPr="004A262E" w:rsidRDefault="007C00A1" w:rsidP="007C00A1">
      <w:pPr>
        <w:rPr>
          <w:sz w:val="19"/>
          <w:szCs w:val="19"/>
        </w:rPr>
      </w:pPr>
    </w:p>
    <w:tbl>
      <w:tblP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562"/>
        <w:gridCol w:w="5341"/>
        <w:gridCol w:w="3873"/>
      </w:tblGrid>
      <w:tr w:rsidR="007C00A1" w:rsidRPr="004A262E" w14:paraId="3269E2D7" w14:textId="77777777" w:rsidTr="00D20B83">
        <w:trPr>
          <w:trHeight w:val="217"/>
        </w:trPr>
        <w:tc>
          <w:tcPr>
            <w:tcW w:w="562" w:type="dxa"/>
            <w:tcMar>
              <w:top w:w="0" w:type="dxa"/>
              <w:left w:w="108" w:type="dxa"/>
              <w:bottom w:w="0" w:type="dxa"/>
              <w:right w:w="108" w:type="dxa"/>
            </w:tcMar>
            <w:vAlign w:val="center"/>
            <w:hideMark/>
          </w:tcPr>
          <w:p w14:paraId="01737A20"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N°</w:t>
            </w:r>
          </w:p>
        </w:tc>
        <w:tc>
          <w:tcPr>
            <w:tcW w:w="5341" w:type="dxa"/>
            <w:tcMar>
              <w:top w:w="0" w:type="dxa"/>
              <w:left w:w="108" w:type="dxa"/>
              <w:bottom w:w="0" w:type="dxa"/>
              <w:right w:w="108" w:type="dxa"/>
            </w:tcMar>
            <w:vAlign w:val="center"/>
            <w:hideMark/>
          </w:tcPr>
          <w:p w14:paraId="4620C6C3"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 xml:space="preserve">Nombre </w:t>
            </w:r>
          </w:p>
        </w:tc>
        <w:tc>
          <w:tcPr>
            <w:tcW w:w="3873" w:type="dxa"/>
            <w:tcMar>
              <w:top w:w="0" w:type="dxa"/>
              <w:left w:w="108" w:type="dxa"/>
              <w:bottom w:w="0" w:type="dxa"/>
              <w:right w:w="108" w:type="dxa"/>
            </w:tcMar>
            <w:vAlign w:val="center"/>
          </w:tcPr>
          <w:p w14:paraId="7275F5F6" w14:textId="77777777" w:rsidR="007C00A1" w:rsidRPr="004A262E" w:rsidRDefault="007C00A1" w:rsidP="00D20B83">
            <w:pPr>
              <w:ind w:right="-232"/>
              <w:rPr>
                <w:rFonts w:asciiTheme="minorHAnsi" w:hAnsiTheme="minorHAnsi" w:cstheme="minorHAnsi"/>
                <w:sz w:val="19"/>
                <w:szCs w:val="19"/>
              </w:rPr>
            </w:pPr>
          </w:p>
        </w:tc>
      </w:tr>
      <w:tr w:rsidR="007C00A1" w:rsidRPr="004A262E" w14:paraId="265FB5EE" w14:textId="77777777" w:rsidTr="00D20B83">
        <w:trPr>
          <w:trHeight w:val="217"/>
        </w:trPr>
        <w:tc>
          <w:tcPr>
            <w:tcW w:w="562" w:type="dxa"/>
            <w:tcMar>
              <w:top w:w="0" w:type="dxa"/>
              <w:left w:w="108" w:type="dxa"/>
              <w:bottom w:w="0" w:type="dxa"/>
              <w:right w:w="108" w:type="dxa"/>
            </w:tcMar>
            <w:vAlign w:val="center"/>
            <w:hideMark/>
          </w:tcPr>
          <w:p w14:paraId="23303157"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1</w:t>
            </w:r>
          </w:p>
        </w:tc>
        <w:tc>
          <w:tcPr>
            <w:tcW w:w="5341" w:type="dxa"/>
            <w:tcMar>
              <w:top w:w="0" w:type="dxa"/>
              <w:left w:w="108" w:type="dxa"/>
              <w:bottom w:w="0" w:type="dxa"/>
              <w:right w:w="108" w:type="dxa"/>
            </w:tcMar>
            <w:vAlign w:val="center"/>
            <w:hideMark/>
          </w:tcPr>
          <w:p w14:paraId="0AE1AB47"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RUT</w:t>
            </w:r>
          </w:p>
        </w:tc>
        <w:tc>
          <w:tcPr>
            <w:tcW w:w="3873" w:type="dxa"/>
            <w:tcMar>
              <w:top w:w="0" w:type="dxa"/>
              <w:left w:w="108" w:type="dxa"/>
              <w:bottom w:w="0" w:type="dxa"/>
              <w:right w:w="108" w:type="dxa"/>
            </w:tcMar>
            <w:vAlign w:val="center"/>
          </w:tcPr>
          <w:p w14:paraId="0E748003" w14:textId="77777777" w:rsidR="007C00A1" w:rsidRPr="004A262E" w:rsidRDefault="007C00A1" w:rsidP="00D20B83">
            <w:pPr>
              <w:ind w:right="-232"/>
              <w:rPr>
                <w:rFonts w:asciiTheme="minorHAnsi" w:hAnsiTheme="minorHAnsi" w:cstheme="minorHAnsi"/>
                <w:sz w:val="19"/>
                <w:szCs w:val="19"/>
              </w:rPr>
            </w:pPr>
          </w:p>
        </w:tc>
      </w:tr>
      <w:tr w:rsidR="007C00A1" w:rsidRPr="004A262E" w14:paraId="71DC18CB" w14:textId="77777777" w:rsidTr="00D20B83">
        <w:trPr>
          <w:trHeight w:val="233"/>
        </w:trPr>
        <w:tc>
          <w:tcPr>
            <w:tcW w:w="562" w:type="dxa"/>
            <w:tcMar>
              <w:top w:w="0" w:type="dxa"/>
              <w:left w:w="108" w:type="dxa"/>
              <w:bottom w:w="0" w:type="dxa"/>
              <w:right w:w="108" w:type="dxa"/>
            </w:tcMar>
            <w:vAlign w:val="center"/>
            <w:hideMark/>
          </w:tcPr>
          <w:p w14:paraId="40D31FD6"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2</w:t>
            </w:r>
          </w:p>
        </w:tc>
        <w:tc>
          <w:tcPr>
            <w:tcW w:w="5341" w:type="dxa"/>
            <w:tcMar>
              <w:top w:w="0" w:type="dxa"/>
              <w:left w:w="108" w:type="dxa"/>
              <w:bottom w:w="0" w:type="dxa"/>
              <w:right w:w="108" w:type="dxa"/>
            </w:tcMar>
            <w:vAlign w:val="center"/>
            <w:hideMark/>
          </w:tcPr>
          <w:p w14:paraId="7E792D4E"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 xml:space="preserve">Domicilio </w:t>
            </w:r>
          </w:p>
        </w:tc>
        <w:tc>
          <w:tcPr>
            <w:tcW w:w="3873" w:type="dxa"/>
            <w:tcMar>
              <w:top w:w="0" w:type="dxa"/>
              <w:left w:w="108" w:type="dxa"/>
              <w:bottom w:w="0" w:type="dxa"/>
              <w:right w:w="108" w:type="dxa"/>
            </w:tcMar>
            <w:vAlign w:val="center"/>
          </w:tcPr>
          <w:p w14:paraId="09CBFE01" w14:textId="77777777" w:rsidR="007C00A1" w:rsidRPr="004A262E" w:rsidRDefault="007C00A1" w:rsidP="00D20B83">
            <w:pPr>
              <w:ind w:right="-232"/>
              <w:rPr>
                <w:rFonts w:asciiTheme="minorHAnsi" w:hAnsiTheme="minorHAnsi" w:cstheme="minorHAnsi"/>
                <w:sz w:val="19"/>
                <w:szCs w:val="19"/>
              </w:rPr>
            </w:pPr>
          </w:p>
        </w:tc>
      </w:tr>
      <w:tr w:rsidR="007C00A1" w:rsidRPr="004A262E" w14:paraId="452AB98A" w14:textId="77777777" w:rsidTr="00D20B83">
        <w:trPr>
          <w:trHeight w:val="217"/>
        </w:trPr>
        <w:tc>
          <w:tcPr>
            <w:tcW w:w="562" w:type="dxa"/>
            <w:tcMar>
              <w:top w:w="0" w:type="dxa"/>
              <w:left w:w="108" w:type="dxa"/>
              <w:bottom w:w="0" w:type="dxa"/>
              <w:right w:w="108" w:type="dxa"/>
            </w:tcMar>
            <w:vAlign w:val="center"/>
            <w:hideMark/>
          </w:tcPr>
          <w:p w14:paraId="23B018F0"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3</w:t>
            </w:r>
          </w:p>
        </w:tc>
        <w:tc>
          <w:tcPr>
            <w:tcW w:w="5341" w:type="dxa"/>
            <w:tcMar>
              <w:top w:w="0" w:type="dxa"/>
              <w:left w:w="108" w:type="dxa"/>
              <w:bottom w:w="0" w:type="dxa"/>
              <w:right w:w="108" w:type="dxa"/>
            </w:tcMar>
            <w:vAlign w:val="center"/>
            <w:hideMark/>
          </w:tcPr>
          <w:p w14:paraId="35B965F6"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Teléfono contacto</w:t>
            </w:r>
          </w:p>
        </w:tc>
        <w:tc>
          <w:tcPr>
            <w:tcW w:w="3873" w:type="dxa"/>
            <w:tcMar>
              <w:top w:w="0" w:type="dxa"/>
              <w:left w:w="108" w:type="dxa"/>
              <w:bottom w:w="0" w:type="dxa"/>
              <w:right w:w="108" w:type="dxa"/>
            </w:tcMar>
            <w:vAlign w:val="center"/>
          </w:tcPr>
          <w:p w14:paraId="24895FBE" w14:textId="77777777" w:rsidR="007C00A1" w:rsidRPr="004A262E" w:rsidRDefault="007C00A1" w:rsidP="00D20B83">
            <w:pPr>
              <w:ind w:right="-232"/>
              <w:rPr>
                <w:rFonts w:asciiTheme="minorHAnsi" w:hAnsiTheme="minorHAnsi" w:cstheme="minorHAnsi"/>
                <w:sz w:val="19"/>
                <w:szCs w:val="19"/>
              </w:rPr>
            </w:pPr>
          </w:p>
        </w:tc>
      </w:tr>
      <w:tr w:rsidR="007C00A1" w:rsidRPr="004A262E" w14:paraId="6CFAD1A4" w14:textId="77777777" w:rsidTr="00D20B83">
        <w:trPr>
          <w:trHeight w:val="217"/>
        </w:trPr>
        <w:tc>
          <w:tcPr>
            <w:tcW w:w="562" w:type="dxa"/>
            <w:tcMar>
              <w:top w:w="0" w:type="dxa"/>
              <w:left w:w="108" w:type="dxa"/>
              <w:bottom w:w="0" w:type="dxa"/>
              <w:right w:w="108" w:type="dxa"/>
            </w:tcMar>
            <w:vAlign w:val="center"/>
            <w:hideMark/>
          </w:tcPr>
          <w:p w14:paraId="131CC1D8"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4</w:t>
            </w:r>
          </w:p>
        </w:tc>
        <w:tc>
          <w:tcPr>
            <w:tcW w:w="5341" w:type="dxa"/>
            <w:tcMar>
              <w:top w:w="0" w:type="dxa"/>
              <w:left w:w="108" w:type="dxa"/>
              <w:bottom w:w="0" w:type="dxa"/>
              <w:right w:w="108" w:type="dxa"/>
            </w:tcMar>
            <w:vAlign w:val="center"/>
            <w:hideMark/>
          </w:tcPr>
          <w:p w14:paraId="514545B9"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Correo electrónico</w:t>
            </w:r>
          </w:p>
        </w:tc>
        <w:tc>
          <w:tcPr>
            <w:tcW w:w="3873" w:type="dxa"/>
            <w:tcMar>
              <w:top w:w="0" w:type="dxa"/>
              <w:left w:w="108" w:type="dxa"/>
              <w:bottom w:w="0" w:type="dxa"/>
              <w:right w:w="108" w:type="dxa"/>
            </w:tcMar>
            <w:vAlign w:val="center"/>
          </w:tcPr>
          <w:p w14:paraId="6990A445" w14:textId="77777777" w:rsidR="007C00A1" w:rsidRPr="004A262E" w:rsidRDefault="007C00A1" w:rsidP="00D20B83">
            <w:pPr>
              <w:ind w:right="-232"/>
              <w:rPr>
                <w:rFonts w:asciiTheme="minorHAnsi" w:hAnsiTheme="minorHAnsi" w:cstheme="minorHAnsi"/>
                <w:sz w:val="19"/>
                <w:szCs w:val="19"/>
              </w:rPr>
            </w:pPr>
          </w:p>
        </w:tc>
      </w:tr>
      <w:tr w:rsidR="007C00A1" w:rsidRPr="004A262E" w14:paraId="361A4CB4" w14:textId="77777777" w:rsidTr="00D20B83">
        <w:trPr>
          <w:trHeight w:val="317"/>
        </w:trPr>
        <w:tc>
          <w:tcPr>
            <w:tcW w:w="562" w:type="dxa"/>
            <w:tcMar>
              <w:top w:w="0" w:type="dxa"/>
              <w:left w:w="108" w:type="dxa"/>
              <w:bottom w:w="0" w:type="dxa"/>
              <w:right w:w="108" w:type="dxa"/>
            </w:tcMar>
            <w:vAlign w:val="center"/>
            <w:hideMark/>
          </w:tcPr>
          <w:p w14:paraId="6D4973F7"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5</w:t>
            </w:r>
          </w:p>
        </w:tc>
        <w:tc>
          <w:tcPr>
            <w:tcW w:w="5341" w:type="dxa"/>
            <w:tcMar>
              <w:top w:w="0" w:type="dxa"/>
              <w:left w:w="108" w:type="dxa"/>
              <w:bottom w:w="0" w:type="dxa"/>
              <w:right w:w="108" w:type="dxa"/>
            </w:tcMar>
            <w:vAlign w:val="center"/>
            <w:hideMark/>
          </w:tcPr>
          <w:p w14:paraId="35F2C072"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Nombre del representante</w:t>
            </w:r>
          </w:p>
        </w:tc>
        <w:tc>
          <w:tcPr>
            <w:tcW w:w="3873" w:type="dxa"/>
            <w:tcMar>
              <w:top w:w="0" w:type="dxa"/>
              <w:left w:w="108" w:type="dxa"/>
              <w:bottom w:w="0" w:type="dxa"/>
              <w:right w:w="108" w:type="dxa"/>
            </w:tcMar>
            <w:vAlign w:val="center"/>
          </w:tcPr>
          <w:p w14:paraId="3CCD96AD" w14:textId="77777777" w:rsidR="007C00A1" w:rsidRPr="004A262E" w:rsidRDefault="007C00A1" w:rsidP="00D20B83">
            <w:pPr>
              <w:ind w:right="-232"/>
              <w:rPr>
                <w:rFonts w:asciiTheme="minorHAnsi" w:hAnsiTheme="minorHAnsi" w:cstheme="minorHAnsi"/>
                <w:sz w:val="19"/>
                <w:szCs w:val="19"/>
              </w:rPr>
            </w:pPr>
          </w:p>
        </w:tc>
      </w:tr>
      <w:tr w:rsidR="007C00A1" w:rsidRPr="00C406E5" w14:paraId="10A336F2" w14:textId="77777777" w:rsidTr="00D20B83">
        <w:trPr>
          <w:trHeight w:val="450"/>
        </w:trPr>
        <w:tc>
          <w:tcPr>
            <w:tcW w:w="562" w:type="dxa"/>
            <w:tcMar>
              <w:top w:w="0" w:type="dxa"/>
              <w:left w:w="108" w:type="dxa"/>
              <w:bottom w:w="0" w:type="dxa"/>
              <w:right w:w="108" w:type="dxa"/>
            </w:tcMar>
            <w:vAlign w:val="center"/>
            <w:hideMark/>
          </w:tcPr>
          <w:p w14:paraId="29FD77C6"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6</w:t>
            </w:r>
          </w:p>
        </w:tc>
        <w:tc>
          <w:tcPr>
            <w:tcW w:w="5341" w:type="dxa"/>
            <w:tcMar>
              <w:top w:w="0" w:type="dxa"/>
              <w:left w:w="108" w:type="dxa"/>
              <w:bottom w:w="0" w:type="dxa"/>
              <w:right w:w="108" w:type="dxa"/>
            </w:tcMar>
            <w:vAlign w:val="center"/>
            <w:hideMark/>
          </w:tcPr>
          <w:p w14:paraId="7BE8AD5C"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 xml:space="preserve">Cargo (administrador, Gerente General, Rector, Vicerrector, decano, etc.) </w:t>
            </w:r>
          </w:p>
        </w:tc>
        <w:tc>
          <w:tcPr>
            <w:tcW w:w="3873" w:type="dxa"/>
            <w:tcMar>
              <w:top w:w="0" w:type="dxa"/>
              <w:left w:w="108" w:type="dxa"/>
              <w:bottom w:w="0" w:type="dxa"/>
              <w:right w:w="108" w:type="dxa"/>
            </w:tcMar>
            <w:vAlign w:val="center"/>
          </w:tcPr>
          <w:p w14:paraId="284F98BC" w14:textId="77777777" w:rsidR="007C00A1" w:rsidRPr="004A262E" w:rsidRDefault="007C00A1" w:rsidP="00D20B83">
            <w:pPr>
              <w:ind w:right="-232"/>
              <w:rPr>
                <w:rFonts w:asciiTheme="minorHAnsi" w:hAnsiTheme="minorHAnsi" w:cstheme="minorHAnsi"/>
                <w:sz w:val="19"/>
                <w:szCs w:val="19"/>
              </w:rPr>
            </w:pPr>
          </w:p>
        </w:tc>
      </w:tr>
      <w:tr w:rsidR="007C00A1" w:rsidRPr="00C406E5" w14:paraId="05295ADA" w14:textId="77777777" w:rsidTr="00D20B83">
        <w:trPr>
          <w:trHeight w:val="217"/>
        </w:trPr>
        <w:tc>
          <w:tcPr>
            <w:tcW w:w="562" w:type="dxa"/>
            <w:tcMar>
              <w:top w:w="0" w:type="dxa"/>
              <w:left w:w="108" w:type="dxa"/>
              <w:bottom w:w="0" w:type="dxa"/>
              <w:right w:w="108" w:type="dxa"/>
            </w:tcMar>
            <w:vAlign w:val="center"/>
            <w:hideMark/>
          </w:tcPr>
          <w:p w14:paraId="607FA2CD"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7</w:t>
            </w:r>
          </w:p>
        </w:tc>
        <w:tc>
          <w:tcPr>
            <w:tcW w:w="5341" w:type="dxa"/>
            <w:tcMar>
              <w:top w:w="0" w:type="dxa"/>
              <w:left w:w="108" w:type="dxa"/>
              <w:bottom w:w="0" w:type="dxa"/>
              <w:right w:w="108" w:type="dxa"/>
            </w:tcMar>
            <w:vAlign w:val="center"/>
            <w:hideMark/>
          </w:tcPr>
          <w:p w14:paraId="1B9577DA"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 xml:space="preserve">Cédula de identidad del representante </w:t>
            </w:r>
          </w:p>
        </w:tc>
        <w:tc>
          <w:tcPr>
            <w:tcW w:w="3873" w:type="dxa"/>
            <w:tcMar>
              <w:top w:w="0" w:type="dxa"/>
              <w:left w:w="108" w:type="dxa"/>
              <w:bottom w:w="0" w:type="dxa"/>
              <w:right w:w="108" w:type="dxa"/>
            </w:tcMar>
            <w:vAlign w:val="center"/>
          </w:tcPr>
          <w:p w14:paraId="5023B6D1" w14:textId="77777777" w:rsidR="007C00A1" w:rsidRPr="004A262E" w:rsidRDefault="007C00A1" w:rsidP="00D20B83">
            <w:pPr>
              <w:ind w:right="-232"/>
              <w:rPr>
                <w:rFonts w:asciiTheme="minorHAnsi" w:hAnsiTheme="minorHAnsi" w:cstheme="minorHAnsi"/>
                <w:sz w:val="19"/>
                <w:szCs w:val="19"/>
              </w:rPr>
            </w:pPr>
          </w:p>
        </w:tc>
      </w:tr>
      <w:tr w:rsidR="007C00A1" w:rsidRPr="004A262E" w14:paraId="557733D8" w14:textId="77777777" w:rsidTr="00D20B83">
        <w:trPr>
          <w:trHeight w:val="346"/>
        </w:trPr>
        <w:tc>
          <w:tcPr>
            <w:tcW w:w="562" w:type="dxa"/>
            <w:vMerge w:val="restart"/>
            <w:tcMar>
              <w:top w:w="0" w:type="dxa"/>
              <w:left w:w="108" w:type="dxa"/>
              <w:bottom w:w="0" w:type="dxa"/>
              <w:right w:w="108" w:type="dxa"/>
            </w:tcMar>
            <w:vAlign w:val="center"/>
            <w:hideMark/>
          </w:tcPr>
          <w:p w14:paraId="1E8F1864"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8</w:t>
            </w:r>
          </w:p>
        </w:tc>
        <w:tc>
          <w:tcPr>
            <w:tcW w:w="5341" w:type="dxa"/>
            <w:vMerge w:val="restart"/>
            <w:tcMar>
              <w:top w:w="0" w:type="dxa"/>
              <w:left w:w="108" w:type="dxa"/>
              <w:bottom w:w="0" w:type="dxa"/>
              <w:right w:w="108" w:type="dxa"/>
            </w:tcMar>
            <w:vAlign w:val="center"/>
            <w:hideMark/>
          </w:tcPr>
          <w:p w14:paraId="72A77AD5" w14:textId="77777777" w:rsidR="007C00A1" w:rsidRPr="004A262E" w:rsidRDefault="007C00A1" w:rsidP="00D20B83">
            <w:pPr>
              <w:ind w:left="4" w:right="-232"/>
              <w:rPr>
                <w:rFonts w:asciiTheme="minorHAnsi" w:hAnsiTheme="minorHAnsi" w:cstheme="minorHAnsi"/>
                <w:sz w:val="19"/>
                <w:szCs w:val="19"/>
              </w:rPr>
            </w:pPr>
            <w:r w:rsidRPr="004A262E">
              <w:rPr>
                <w:rFonts w:asciiTheme="minorHAnsi" w:hAnsiTheme="minorHAnsi" w:cstheme="minorHAnsi"/>
                <w:sz w:val="19"/>
                <w:szCs w:val="19"/>
              </w:rPr>
              <w:t xml:space="preserve">Responsable operativo / técnico </w:t>
            </w:r>
          </w:p>
        </w:tc>
        <w:tc>
          <w:tcPr>
            <w:tcW w:w="3873" w:type="dxa"/>
            <w:tcMar>
              <w:top w:w="0" w:type="dxa"/>
              <w:left w:w="108" w:type="dxa"/>
              <w:bottom w:w="0" w:type="dxa"/>
              <w:right w:w="108" w:type="dxa"/>
            </w:tcMar>
            <w:vAlign w:val="center"/>
            <w:hideMark/>
          </w:tcPr>
          <w:p w14:paraId="1E203AA9" w14:textId="77777777" w:rsidR="007C00A1" w:rsidRPr="004A262E" w:rsidRDefault="007C00A1" w:rsidP="00D20B83">
            <w:pPr>
              <w:ind w:right="-232"/>
              <w:rPr>
                <w:rFonts w:asciiTheme="minorHAnsi" w:hAnsiTheme="minorHAnsi" w:cstheme="minorHAnsi"/>
                <w:sz w:val="19"/>
                <w:szCs w:val="19"/>
              </w:rPr>
            </w:pPr>
            <w:r w:rsidRPr="004A262E">
              <w:rPr>
                <w:rFonts w:asciiTheme="minorHAnsi" w:hAnsiTheme="minorHAnsi" w:cstheme="minorHAnsi"/>
                <w:sz w:val="19"/>
                <w:szCs w:val="19"/>
              </w:rPr>
              <w:t>Nombre:</w:t>
            </w:r>
          </w:p>
        </w:tc>
      </w:tr>
      <w:tr w:rsidR="007C00A1" w:rsidRPr="004A262E" w14:paraId="17203299" w14:textId="77777777" w:rsidTr="00D20B83">
        <w:trPr>
          <w:trHeight w:val="346"/>
        </w:trPr>
        <w:tc>
          <w:tcPr>
            <w:tcW w:w="562" w:type="dxa"/>
            <w:vMerge/>
            <w:vAlign w:val="center"/>
            <w:hideMark/>
          </w:tcPr>
          <w:p w14:paraId="590CC620" w14:textId="77777777" w:rsidR="007C00A1" w:rsidRPr="004A262E" w:rsidRDefault="007C00A1" w:rsidP="00D20B83">
            <w:pPr>
              <w:rPr>
                <w:rFonts w:asciiTheme="minorHAnsi" w:hAnsiTheme="minorHAnsi" w:cstheme="minorHAnsi"/>
                <w:sz w:val="19"/>
                <w:szCs w:val="19"/>
              </w:rPr>
            </w:pPr>
          </w:p>
        </w:tc>
        <w:tc>
          <w:tcPr>
            <w:tcW w:w="5341" w:type="dxa"/>
            <w:vMerge/>
            <w:vAlign w:val="center"/>
            <w:hideMark/>
          </w:tcPr>
          <w:p w14:paraId="5A199F9A" w14:textId="77777777" w:rsidR="007C00A1" w:rsidRPr="004A262E" w:rsidRDefault="007C00A1" w:rsidP="00D20B83">
            <w:pPr>
              <w:ind w:left="4"/>
              <w:rPr>
                <w:rFonts w:asciiTheme="minorHAnsi" w:hAnsiTheme="minorHAnsi" w:cstheme="minorHAnsi"/>
                <w:sz w:val="19"/>
                <w:szCs w:val="19"/>
              </w:rPr>
            </w:pPr>
          </w:p>
        </w:tc>
        <w:tc>
          <w:tcPr>
            <w:tcW w:w="3873" w:type="dxa"/>
            <w:tcMar>
              <w:top w:w="0" w:type="dxa"/>
              <w:left w:w="108" w:type="dxa"/>
              <w:bottom w:w="0" w:type="dxa"/>
              <w:right w:w="108" w:type="dxa"/>
            </w:tcMar>
            <w:vAlign w:val="center"/>
            <w:hideMark/>
          </w:tcPr>
          <w:p w14:paraId="240CB8F4" w14:textId="77777777" w:rsidR="007C00A1" w:rsidRPr="004A262E" w:rsidRDefault="007C00A1" w:rsidP="00D20B83">
            <w:pPr>
              <w:spacing w:before="240"/>
              <w:ind w:right="-232"/>
              <w:rPr>
                <w:rFonts w:asciiTheme="minorHAnsi" w:hAnsiTheme="minorHAnsi" w:cstheme="minorHAnsi"/>
                <w:sz w:val="19"/>
                <w:szCs w:val="19"/>
              </w:rPr>
            </w:pPr>
            <w:r w:rsidRPr="004A262E">
              <w:rPr>
                <w:rFonts w:asciiTheme="minorHAnsi" w:hAnsiTheme="minorHAnsi" w:cstheme="minorHAnsi"/>
                <w:sz w:val="19"/>
                <w:szCs w:val="19"/>
              </w:rPr>
              <w:t xml:space="preserve">Correo electrónico: </w:t>
            </w:r>
          </w:p>
        </w:tc>
      </w:tr>
      <w:tr w:rsidR="007C00A1" w:rsidRPr="004A262E" w14:paraId="1417B7E4" w14:textId="77777777" w:rsidTr="00D20B83">
        <w:trPr>
          <w:trHeight w:val="346"/>
        </w:trPr>
        <w:tc>
          <w:tcPr>
            <w:tcW w:w="562" w:type="dxa"/>
            <w:vMerge/>
            <w:vAlign w:val="center"/>
            <w:hideMark/>
          </w:tcPr>
          <w:p w14:paraId="4941D5C6" w14:textId="77777777" w:rsidR="007C00A1" w:rsidRPr="004A262E" w:rsidRDefault="007C00A1" w:rsidP="00D20B83">
            <w:pPr>
              <w:rPr>
                <w:rFonts w:asciiTheme="minorHAnsi" w:hAnsiTheme="minorHAnsi" w:cstheme="minorHAnsi"/>
                <w:sz w:val="19"/>
                <w:szCs w:val="19"/>
              </w:rPr>
            </w:pPr>
          </w:p>
        </w:tc>
        <w:tc>
          <w:tcPr>
            <w:tcW w:w="5341" w:type="dxa"/>
            <w:vMerge/>
            <w:vAlign w:val="center"/>
            <w:hideMark/>
          </w:tcPr>
          <w:p w14:paraId="7DB2DDA0" w14:textId="77777777" w:rsidR="007C00A1" w:rsidRPr="004A262E" w:rsidRDefault="007C00A1" w:rsidP="00D20B83">
            <w:pPr>
              <w:ind w:left="4"/>
              <w:rPr>
                <w:rFonts w:asciiTheme="minorHAnsi" w:hAnsiTheme="minorHAnsi" w:cstheme="minorHAnsi"/>
                <w:sz w:val="19"/>
                <w:szCs w:val="19"/>
              </w:rPr>
            </w:pPr>
          </w:p>
        </w:tc>
        <w:tc>
          <w:tcPr>
            <w:tcW w:w="3873" w:type="dxa"/>
            <w:tcMar>
              <w:top w:w="0" w:type="dxa"/>
              <w:left w:w="108" w:type="dxa"/>
              <w:bottom w:w="0" w:type="dxa"/>
              <w:right w:w="108" w:type="dxa"/>
            </w:tcMar>
            <w:vAlign w:val="center"/>
            <w:hideMark/>
          </w:tcPr>
          <w:p w14:paraId="51ED3504" w14:textId="77777777" w:rsidR="007C00A1" w:rsidRPr="004A262E" w:rsidRDefault="007C00A1" w:rsidP="00D20B83">
            <w:pPr>
              <w:spacing w:before="240"/>
              <w:ind w:right="-232"/>
              <w:rPr>
                <w:rFonts w:asciiTheme="minorHAnsi" w:hAnsiTheme="minorHAnsi" w:cstheme="minorHAnsi"/>
                <w:sz w:val="19"/>
                <w:szCs w:val="19"/>
              </w:rPr>
            </w:pPr>
            <w:r w:rsidRPr="004A262E">
              <w:rPr>
                <w:rFonts w:asciiTheme="minorHAnsi" w:hAnsiTheme="minorHAnsi" w:cstheme="minorHAnsi"/>
                <w:sz w:val="19"/>
                <w:szCs w:val="19"/>
              </w:rPr>
              <w:t xml:space="preserve">Teléfono: </w:t>
            </w:r>
          </w:p>
        </w:tc>
      </w:tr>
    </w:tbl>
    <w:p w14:paraId="6CF66CB5" w14:textId="77777777" w:rsidR="007C00A1" w:rsidRDefault="007C00A1" w:rsidP="007C00A1">
      <w:pPr>
        <w:rPr>
          <w:rFonts w:eastAsia="Arial" w:cs="Arial"/>
          <w:sz w:val="19"/>
          <w:szCs w:val="19"/>
        </w:rPr>
      </w:pPr>
    </w:p>
    <w:p w14:paraId="44B55583" w14:textId="77777777" w:rsidR="00E8029C" w:rsidRDefault="00E8029C" w:rsidP="00E8029C">
      <w:pPr>
        <w:jc w:val="center"/>
        <w:rPr>
          <w:rFonts w:ascii="Arial" w:hAnsi="Arial" w:cs="Arial"/>
          <w:b/>
          <w:bCs/>
          <w:color w:val="000000"/>
          <w:highlight w:val="yellow"/>
          <w:u w:val="single"/>
        </w:rPr>
      </w:pPr>
      <w:r w:rsidRPr="00B0179A">
        <w:rPr>
          <w:rFonts w:ascii="Arial" w:hAnsi="Arial" w:cs="Arial"/>
          <w:b/>
          <w:bCs/>
          <w:color w:val="000000"/>
          <w:u w:val="single"/>
        </w:rPr>
        <w:br w:type="page"/>
      </w:r>
    </w:p>
    <w:p w14:paraId="7B9E62DF" w14:textId="77777777" w:rsidR="00E86198" w:rsidRPr="00E86198" w:rsidRDefault="00E86198" w:rsidP="00E86198">
      <w:pPr>
        <w:tabs>
          <w:tab w:val="left" w:pos="7530"/>
        </w:tabs>
        <w:jc w:val="center"/>
        <w:rPr>
          <w:rFonts w:asciiTheme="minorHAnsi" w:hAnsiTheme="minorHAnsi" w:cstheme="minorHAnsi"/>
          <w:b/>
        </w:rPr>
      </w:pPr>
      <w:r w:rsidRPr="00E86198">
        <w:rPr>
          <w:rFonts w:asciiTheme="minorHAnsi" w:hAnsiTheme="minorHAnsi" w:cstheme="minorHAnsi"/>
          <w:b/>
        </w:rPr>
        <w:lastRenderedPageBreak/>
        <w:t xml:space="preserve">ANEXO </w:t>
      </w:r>
      <w:r w:rsidR="008222C9">
        <w:rPr>
          <w:rFonts w:asciiTheme="minorHAnsi" w:hAnsiTheme="minorHAnsi" w:cstheme="minorHAnsi"/>
          <w:b/>
        </w:rPr>
        <w:t>C</w:t>
      </w:r>
    </w:p>
    <w:p w14:paraId="0643EE84" w14:textId="77777777" w:rsidR="00E86198" w:rsidRPr="00E86198" w:rsidRDefault="00E86198" w:rsidP="00E86198">
      <w:pPr>
        <w:tabs>
          <w:tab w:val="left" w:pos="7530"/>
        </w:tabs>
        <w:jc w:val="center"/>
        <w:rPr>
          <w:rFonts w:asciiTheme="minorHAnsi" w:hAnsiTheme="minorHAnsi" w:cstheme="minorHAnsi"/>
          <w:b/>
        </w:rPr>
      </w:pPr>
    </w:p>
    <w:p w14:paraId="7721E7D6" w14:textId="77777777" w:rsidR="00E86198" w:rsidRPr="00E86198" w:rsidRDefault="00E86198" w:rsidP="00E86198">
      <w:pPr>
        <w:tabs>
          <w:tab w:val="left" w:pos="7530"/>
        </w:tabs>
        <w:jc w:val="center"/>
        <w:rPr>
          <w:rFonts w:asciiTheme="minorHAnsi" w:hAnsiTheme="minorHAnsi" w:cstheme="minorHAnsi"/>
          <w:b/>
        </w:rPr>
      </w:pPr>
    </w:p>
    <w:p w14:paraId="6AC7EB2F" w14:textId="77777777" w:rsidR="00E86198" w:rsidRPr="00E86198" w:rsidRDefault="00E86198" w:rsidP="00E86198">
      <w:pPr>
        <w:tabs>
          <w:tab w:val="left" w:pos="7530"/>
        </w:tabs>
        <w:jc w:val="center"/>
        <w:rPr>
          <w:rFonts w:asciiTheme="minorHAnsi" w:hAnsiTheme="minorHAnsi" w:cstheme="minorHAnsi"/>
          <w:b/>
        </w:rPr>
      </w:pPr>
      <w:r w:rsidRPr="00E86198">
        <w:rPr>
          <w:rFonts w:asciiTheme="minorHAnsi" w:hAnsiTheme="minorHAnsi" w:cstheme="minorHAnsi"/>
          <w:b/>
        </w:rPr>
        <w:t xml:space="preserve">DECLARACIÓN JURADA SIMPLE </w:t>
      </w:r>
    </w:p>
    <w:p w14:paraId="12966064" w14:textId="77777777" w:rsidR="00E86198" w:rsidRPr="00E86198" w:rsidRDefault="00E86198" w:rsidP="00E86198">
      <w:pPr>
        <w:tabs>
          <w:tab w:val="left" w:pos="7530"/>
        </w:tabs>
        <w:jc w:val="center"/>
        <w:rPr>
          <w:rFonts w:asciiTheme="minorHAnsi" w:hAnsiTheme="minorHAnsi" w:cstheme="minorHAnsi"/>
          <w:b/>
        </w:rPr>
      </w:pPr>
      <w:r w:rsidRPr="00E86198">
        <w:rPr>
          <w:rFonts w:asciiTheme="minorHAnsi" w:hAnsiTheme="minorHAnsi" w:cstheme="minorHAnsi"/>
          <w:b/>
        </w:rPr>
        <w:t xml:space="preserve">A PRESENTAR AL MOMENTO DE SUSCRIBIR EL ACUERDO COMPLEMENTARIO </w:t>
      </w:r>
    </w:p>
    <w:p w14:paraId="2DFC889D" w14:textId="77777777" w:rsidR="00E86198" w:rsidRPr="00E86198" w:rsidRDefault="00E86198" w:rsidP="00E86198">
      <w:pPr>
        <w:tabs>
          <w:tab w:val="left" w:pos="7530"/>
        </w:tabs>
        <w:rPr>
          <w:rFonts w:asciiTheme="minorHAnsi" w:hAnsiTheme="minorHAnsi" w:cstheme="minorHAnsi"/>
        </w:rPr>
      </w:pPr>
    </w:p>
    <w:p w14:paraId="4C11AFEC" w14:textId="77777777" w:rsidR="00E86198" w:rsidRPr="00E86198" w:rsidRDefault="00E86198" w:rsidP="00E86198">
      <w:pPr>
        <w:tabs>
          <w:tab w:val="left" w:pos="7530"/>
        </w:tabs>
        <w:jc w:val="center"/>
        <w:rPr>
          <w:rFonts w:asciiTheme="minorHAnsi" w:hAnsiTheme="minorHAnsi" w:cstheme="minorHAnsi"/>
          <w:b/>
        </w:rPr>
      </w:pPr>
      <w:r w:rsidRPr="00E86198">
        <w:rPr>
          <w:rFonts w:asciiTheme="minorHAnsi" w:hAnsiTheme="minorHAnsi" w:cstheme="minorHAnsi"/>
          <w:b/>
        </w:rPr>
        <w:t>(SÓLO PROVEEDOR SELECCIONADO)</w:t>
      </w:r>
    </w:p>
    <w:p w14:paraId="5D96D61C" w14:textId="77777777" w:rsidR="00E86198" w:rsidRPr="00E86198" w:rsidRDefault="00E86198" w:rsidP="00E86198">
      <w:pPr>
        <w:tabs>
          <w:tab w:val="left" w:pos="7530"/>
        </w:tabs>
        <w:jc w:val="center"/>
        <w:rPr>
          <w:rFonts w:asciiTheme="minorHAnsi" w:hAnsiTheme="minorHAnsi" w:cstheme="minorHAnsi"/>
          <w:b/>
        </w:rPr>
      </w:pPr>
    </w:p>
    <w:p w14:paraId="7EA0E728" w14:textId="77777777" w:rsidR="00E86198" w:rsidRPr="00E86198" w:rsidRDefault="00E86198" w:rsidP="00E86198">
      <w:pPr>
        <w:spacing w:after="120"/>
        <w:jc w:val="both"/>
        <w:rPr>
          <w:rFonts w:asciiTheme="minorHAnsi" w:eastAsia="Times New Roman" w:hAnsiTheme="minorHAnsi" w:cstheme="minorHAnsi"/>
          <w:lang w:eastAsia="es-ES"/>
        </w:rPr>
      </w:pPr>
      <w:r w:rsidRPr="00E86198">
        <w:rPr>
          <w:rFonts w:asciiTheme="minorHAnsi" w:eastAsia="Times New Roman" w:hAnsiTheme="minorHAnsi" w:cstheme="minorHAnsi"/>
          <w:lang w:eastAsia="es-ES"/>
        </w:rPr>
        <w:t xml:space="preserve">Yo,................................................................................................., domiciliado en......................................... Nº..........., de la ciudad de...................................,Cédula Nacional de Identidad Nº......................, en mi calidad de representante legal de.................................................................................., RUT Nº......................................, declaro bajo juramento que: </w:t>
      </w:r>
    </w:p>
    <w:p w14:paraId="7DD0D473" w14:textId="77777777" w:rsidR="00E86198" w:rsidRPr="00E86198" w:rsidRDefault="00E86198" w:rsidP="00E86198">
      <w:pPr>
        <w:spacing w:after="120"/>
        <w:jc w:val="both"/>
        <w:rPr>
          <w:rFonts w:asciiTheme="minorHAnsi" w:eastAsia="Times New Roman" w:hAnsiTheme="minorHAnsi" w:cstheme="minorHAnsi"/>
          <w:lang w:eastAsia="es-ES"/>
        </w:rPr>
      </w:pPr>
    </w:p>
    <w:p w14:paraId="4F7347C6" w14:textId="77777777" w:rsidR="00E86198" w:rsidRPr="00E86198" w:rsidRDefault="00E86198" w:rsidP="009045A0">
      <w:pPr>
        <w:pStyle w:val="Prrafodelista"/>
        <w:widowControl/>
        <w:numPr>
          <w:ilvl w:val="0"/>
          <w:numId w:val="3"/>
        </w:numPr>
        <w:spacing w:after="120"/>
        <w:ind w:left="284" w:hanging="284"/>
        <w:contextualSpacing/>
        <w:jc w:val="both"/>
        <w:rPr>
          <w:rFonts w:asciiTheme="minorHAnsi" w:eastAsia="Times New Roman" w:hAnsiTheme="minorHAnsi" w:cstheme="minorHAnsi"/>
          <w:lang w:eastAsia="es-ES"/>
        </w:rPr>
      </w:pPr>
      <w:r w:rsidRPr="00E86198">
        <w:rPr>
          <w:rFonts w:asciiTheme="minorHAnsi" w:eastAsia="Times New Roman" w:hAnsiTheme="minorHAnsi" w:cstheme="minorHAnsi"/>
          <w:lang w:eastAsia="es-ES"/>
        </w:rPr>
        <w:t xml:space="preserve">No me encuentro afecto, ni personalmente ni la persona jurídica que represento, a ninguna de las inhabilidades y situaciones indicadas en el artículo 4° incisos 1 y 6, de la Ley N° 19.886.   </w:t>
      </w:r>
    </w:p>
    <w:p w14:paraId="1495447C" w14:textId="77777777" w:rsidR="00E86198" w:rsidRPr="00E86198" w:rsidRDefault="00E86198" w:rsidP="00E86198">
      <w:pPr>
        <w:pStyle w:val="Prrafodelista"/>
        <w:spacing w:after="120"/>
        <w:ind w:left="284" w:hanging="284"/>
        <w:jc w:val="both"/>
        <w:rPr>
          <w:rFonts w:asciiTheme="minorHAnsi" w:eastAsia="Times New Roman" w:hAnsiTheme="minorHAnsi" w:cstheme="minorHAnsi"/>
          <w:lang w:eastAsia="es-ES"/>
        </w:rPr>
      </w:pPr>
    </w:p>
    <w:p w14:paraId="3D70FC73" w14:textId="77777777" w:rsidR="00E86198" w:rsidRPr="00E86198" w:rsidRDefault="00E86198" w:rsidP="009045A0">
      <w:pPr>
        <w:pStyle w:val="Prrafodelista"/>
        <w:widowControl/>
        <w:numPr>
          <w:ilvl w:val="0"/>
          <w:numId w:val="3"/>
        </w:numPr>
        <w:spacing w:after="120"/>
        <w:ind w:left="284" w:hanging="284"/>
        <w:contextualSpacing/>
        <w:jc w:val="both"/>
        <w:rPr>
          <w:rFonts w:asciiTheme="minorHAnsi" w:eastAsia="Times New Roman" w:hAnsiTheme="minorHAnsi" w:cstheme="minorHAnsi"/>
          <w:lang w:eastAsia="es-ES"/>
        </w:rPr>
      </w:pPr>
      <w:r w:rsidRPr="00E86198">
        <w:rPr>
          <w:rFonts w:asciiTheme="minorHAnsi" w:eastAsia="Times New Roman" w:hAnsiTheme="minorHAnsi" w:cstheme="minorHAnsi"/>
          <w:lang w:eastAsia="es-ES"/>
        </w:rPr>
        <w:t xml:space="preserve">La persona jurídica que represento, como el representante legal que suscribe la presente, no se encuentra condenada con prohibición de celebrar actos y contratos con organismos del Estado como consecuencia de la aplicación de la pena establecida en Ley N° 20.393. </w:t>
      </w:r>
    </w:p>
    <w:p w14:paraId="3291927B" w14:textId="77777777" w:rsidR="00E86198" w:rsidRPr="00E86198" w:rsidRDefault="00E86198" w:rsidP="00E86198">
      <w:pPr>
        <w:jc w:val="both"/>
        <w:rPr>
          <w:rFonts w:asciiTheme="minorHAnsi" w:eastAsia="Times New Roman" w:hAnsiTheme="minorHAnsi" w:cstheme="minorHAnsi"/>
          <w:lang w:val="es-ES_tradnl" w:eastAsia="es-ES"/>
        </w:rPr>
      </w:pPr>
    </w:p>
    <w:p w14:paraId="15AD5632" w14:textId="77777777" w:rsidR="00E86198" w:rsidRPr="00E86198" w:rsidRDefault="00E86198" w:rsidP="00E86198">
      <w:pPr>
        <w:jc w:val="both"/>
        <w:rPr>
          <w:rFonts w:asciiTheme="minorHAnsi" w:eastAsia="Times New Roman" w:hAnsiTheme="minorHAnsi" w:cstheme="minorHAnsi"/>
          <w:lang w:val="es-ES_tradnl" w:eastAsia="es-ES"/>
        </w:rPr>
      </w:pPr>
    </w:p>
    <w:p w14:paraId="35D08A04" w14:textId="77777777" w:rsidR="00E86198" w:rsidRPr="00E86198" w:rsidRDefault="00E86198" w:rsidP="00E86198">
      <w:pPr>
        <w:jc w:val="both"/>
        <w:rPr>
          <w:rFonts w:asciiTheme="minorHAnsi" w:eastAsia="Times New Roman" w:hAnsiTheme="minorHAnsi" w:cstheme="minorHAnsi"/>
          <w:lang w:val="es-ES_tradnl" w:eastAsia="es-ES"/>
        </w:rPr>
      </w:pPr>
      <w:r w:rsidRPr="00E86198">
        <w:rPr>
          <w:rFonts w:asciiTheme="minorHAnsi" w:eastAsia="Times New Roman" w:hAnsiTheme="minorHAnsi" w:cstheme="minorHAnsi"/>
          <w:lang w:val="es-ES_tradnl" w:eastAsia="es-ES"/>
        </w:rPr>
        <w:t xml:space="preserve">NOMBRE: </w:t>
      </w:r>
    </w:p>
    <w:p w14:paraId="1C4B8ABB" w14:textId="77777777" w:rsidR="00E86198" w:rsidRPr="00E86198" w:rsidRDefault="00E86198" w:rsidP="00E86198">
      <w:pPr>
        <w:jc w:val="both"/>
        <w:rPr>
          <w:rFonts w:asciiTheme="minorHAnsi" w:eastAsia="Times New Roman" w:hAnsiTheme="minorHAnsi" w:cstheme="minorHAnsi"/>
          <w:lang w:val="es-ES_tradnl" w:eastAsia="es-ES"/>
        </w:rPr>
      </w:pPr>
      <w:r w:rsidRPr="00E86198">
        <w:rPr>
          <w:rFonts w:asciiTheme="minorHAnsi" w:eastAsia="Times New Roman" w:hAnsiTheme="minorHAnsi" w:cstheme="minorHAnsi"/>
          <w:lang w:val="es-ES_tradnl" w:eastAsia="es-ES"/>
        </w:rPr>
        <w:t xml:space="preserve">FIRMA: </w:t>
      </w:r>
    </w:p>
    <w:p w14:paraId="1915E228" w14:textId="77777777" w:rsidR="00E86198" w:rsidRPr="00E86198" w:rsidRDefault="00E86198" w:rsidP="00E86198">
      <w:pPr>
        <w:jc w:val="both"/>
        <w:rPr>
          <w:rFonts w:asciiTheme="minorHAnsi" w:eastAsia="Times New Roman" w:hAnsiTheme="minorHAnsi" w:cstheme="minorHAnsi"/>
          <w:lang w:val="es-ES_tradnl" w:eastAsia="es-ES"/>
        </w:rPr>
      </w:pPr>
      <w:r w:rsidRPr="00E86198">
        <w:rPr>
          <w:rFonts w:asciiTheme="minorHAnsi" w:eastAsia="Times New Roman" w:hAnsiTheme="minorHAnsi" w:cstheme="minorHAnsi"/>
          <w:lang w:val="es-ES_tradnl" w:eastAsia="es-ES"/>
        </w:rPr>
        <w:t xml:space="preserve">RUT: </w:t>
      </w:r>
    </w:p>
    <w:p w14:paraId="7791D12D" w14:textId="77777777" w:rsidR="00E86198" w:rsidRPr="00E86198" w:rsidRDefault="00E86198" w:rsidP="00E86198">
      <w:pPr>
        <w:jc w:val="both"/>
        <w:rPr>
          <w:rFonts w:asciiTheme="minorHAnsi" w:eastAsia="Times New Roman" w:hAnsiTheme="minorHAnsi" w:cstheme="minorHAnsi"/>
          <w:lang w:val="es-ES_tradnl" w:eastAsia="es-ES"/>
        </w:rPr>
      </w:pPr>
    </w:p>
    <w:p w14:paraId="3012917A" w14:textId="77777777" w:rsidR="00E86198" w:rsidRPr="00E86198" w:rsidRDefault="00E86198" w:rsidP="00E86198">
      <w:pPr>
        <w:jc w:val="both"/>
        <w:rPr>
          <w:rFonts w:asciiTheme="minorHAnsi" w:eastAsia="Times New Roman" w:hAnsiTheme="minorHAnsi" w:cstheme="minorHAnsi"/>
          <w:lang w:val="es-ES_tradnl" w:eastAsia="es-ES"/>
        </w:rPr>
      </w:pPr>
    </w:p>
    <w:p w14:paraId="5363BEF9" w14:textId="77777777" w:rsidR="00E86198" w:rsidRPr="00E86198" w:rsidRDefault="00E86198" w:rsidP="00E86198">
      <w:pPr>
        <w:jc w:val="both"/>
        <w:rPr>
          <w:rFonts w:asciiTheme="minorHAnsi" w:eastAsia="Times New Roman" w:hAnsiTheme="minorHAnsi" w:cstheme="minorHAnsi"/>
          <w:lang w:val="es-ES_tradnl" w:eastAsia="es-ES"/>
        </w:rPr>
      </w:pPr>
    </w:p>
    <w:p w14:paraId="34A24580" w14:textId="77777777" w:rsidR="00E86198" w:rsidRPr="00E86198" w:rsidRDefault="00E86198" w:rsidP="00E86198">
      <w:pPr>
        <w:jc w:val="both"/>
        <w:rPr>
          <w:rFonts w:asciiTheme="minorHAnsi" w:eastAsia="Times New Roman" w:hAnsiTheme="minorHAnsi" w:cstheme="minorHAnsi"/>
          <w:lang w:val="es-ES_tradnl" w:eastAsia="es-ES"/>
        </w:rPr>
      </w:pPr>
    </w:p>
    <w:p w14:paraId="505120AE" w14:textId="77777777" w:rsidR="00E86198" w:rsidRPr="00E86198" w:rsidRDefault="00E86198" w:rsidP="00E86198">
      <w:pPr>
        <w:jc w:val="both"/>
        <w:rPr>
          <w:rFonts w:asciiTheme="minorHAnsi" w:eastAsia="Times New Roman" w:hAnsiTheme="minorHAnsi" w:cstheme="minorHAnsi"/>
          <w:lang w:val="es-ES_tradnl" w:eastAsia="es-ES"/>
        </w:rPr>
      </w:pPr>
    </w:p>
    <w:p w14:paraId="535FA39A" w14:textId="77777777" w:rsidR="00E86198" w:rsidRPr="00E86198" w:rsidRDefault="00E86198" w:rsidP="00E86198">
      <w:pPr>
        <w:spacing w:line="480" w:lineRule="auto"/>
        <w:rPr>
          <w:rFonts w:asciiTheme="minorHAnsi" w:hAnsiTheme="minorHAnsi" w:cstheme="minorHAnsi"/>
          <w:sz w:val="20"/>
          <w:szCs w:val="20"/>
        </w:rPr>
      </w:pPr>
      <w:r w:rsidRPr="00E86198">
        <w:rPr>
          <w:rFonts w:asciiTheme="minorHAnsi" w:eastAsia="Times New Roman" w:hAnsiTheme="minorHAnsi" w:cstheme="minorHAnsi"/>
          <w:lang w:val="es-ES_tradnl" w:eastAsia="es-ES"/>
        </w:rPr>
        <w:t>En....................a...... días del mes de........................, de 2021.</w:t>
      </w:r>
    </w:p>
    <w:p w14:paraId="17143678" w14:textId="77777777" w:rsidR="00E86198" w:rsidRPr="00852282" w:rsidRDefault="00E86198" w:rsidP="00E86198"/>
    <w:bookmarkEnd w:id="173"/>
    <w:p w14:paraId="7D7A662B" w14:textId="77777777" w:rsidR="00E86198" w:rsidRDefault="00E86198">
      <w:pPr>
        <w:widowControl/>
        <w:rPr>
          <w:rFonts w:ascii="Arial" w:hAnsi="Arial" w:cs="Arial"/>
          <w:b/>
          <w:bCs/>
          <w:color w:val="000000"/>
          <w:highlight w:val="yellow"/>
          <w:u w:val="single"/>
        </w:rPr>
      </w:pPr>
    </w:p>
    <w:p w14:paraId="5BAE71E3" w14:textId="77777777" w:rsidR="008A6225" w:rsidRDefault="008A6225">
      <w:pPr>
        <w:widowControl/>
        <w:rPr>
          <w:rFonts w:ascii="Arial" w:hAnsi="Arial" w:cs="Arial"/>
          <w:b/>
          <w:bCs/>
          <w:color w:val="000000"/>
          <w:highlight w:val="yellow"/>
          <w:u w:val="single"/>
        </w:rPr>
      </w:pPr>
    </w:p>
    <w:p w14:paraId="4E53EB74" w14:textId="77777777" w:rsidR="008A6225" w:rsidRDefault="008A6225">
      <w:pPr>
        <w:widowControl/>
        <w:rPr>
          <w:rFonts w:ascii="Arial" w:hAnsi="Arial" w:cs="Arial"/>
          <w:b/>
          <w:bCs/>
          <w:color w:val="000000"/>
          <w:highlight w:val="yellow"/>
          <w:u w:val="single"/>
        </w:rPr>
      </w:pPr>
    </w:p>
    <w:p w14:paraId="047CA0C1" w14:textId="77777777" w:rsidR="008A6225" w:rsidRDefault="008A6225">
      <w:pPr>
        <w:widowControl/>
        <w:rPr>
          <w:rFonts w:ascii="Arial" w:hAnsi="Arial" w:cs="Arial"/>
          <w:b/>
          <w:bCs/>
          <w:color w:val="000000"/>
          <w:highlight w:val="yellow"/>
          <w:u w:val="single"/>
        </w:rPr>
      </w:pPr>
    </w:p>
    <w:p w14:paraId="3C2FB6E6" w14:textId="77777777" w:rsidR="008A6225" w:rsidRDefault="008A6225">
      <w:pPr>
        <w:widowControl/>
        <w:rPr>
          <w:rFonts w:ascii="Arial" w:hAnsi="Arial" w:cs="Arial"/>
          <w:b/>
          <w:bCs/>
          <w:color w:val="000000"/>
          <w:highlight w:val="yellow"/>
          <w:u w:val="single"/>
        </w:rPr>
      </w:pPr>
    </w:p>
    <w:p w14:paraId="0D886488" w14:textId="77777777" w:rsidR="008A6225" w:rsidRDefault="008A6225">
      <w:pPr>
        <w:widowControl/>
        <w:rPr>
          <w:rFonts w:ascii="Arial" w:hAnsi="Arial" w:cs="Arial"/>
          <w:b/>
          <w:bCs/>
          <w:color w:val="000000"/>
          <w:highlight w:val="yellow"/>
          <w:u w:val="single"/>
        </w:rPr>
      </w:pPr>
    </w:p>
    <w:p w14:paraId="44857A1E" w14:textId="77777777" w:rsidR="008A6225" w:rsidRDefault="008A6225">
      <w:pPr>
        <w:widowControl/>
        <w:rPr>
          <w:rFonts w:ascii="Arial" w:hAnsi="Arial" w:cs="Arial"/>
          <w:b/>
          <w:bCs/>
          <w:color w:val="000000"/>
          <w:highlight w:val="yellow"/>
          <w:u w:val="single"/>
        </w:rPr>
      </w:pPr>
    </w:p>
    <w:p w14:paraId="4FAA9A07" w14:textId="77777777" w:rsidR="008A6225" w:rsidRDefault="008A6225">
      <w:pPr>
        <w:widowControl/>
        <w:rPr>
          <w:rFonts w:ascii="Arial" w:hAnsi="Arial" w:cs="Arial"/>
          <w:b/>
          <w:bCs/>
          <w:color w:val="000000"/>
          <w:highlight w:val="yellow"/>
          <w:u w:val="single"/>
        </w:rPr>
      </w:pPr>
    </w:p>
    <w:p w14:paraId="5EE3E32C" w14:textId="77777777" w:rsidR="008A6225" w:rsidRDefault="008A6225">
      <w:pPr>
        <w:widowControl/>
        <w:rPr>
          <w:rFonts w:ascii="Arial" w:hAnsi="Arial" w:cs="Arial"/>
          <w:b/>
          <w:bCs/>
          <w:color w:val="000000"/>
          <w:highlight w:val="yellow"/>
          <w:u w:val="single"/>
        </w:rPr>
      </w:pPr>
    </w:p>
    <w:p w14:paraId="678EE6A6" w14:textId="77777777" w:rsidR="008A6225" w:rsidRDefault="008A6225">
      <w:pPr>
        <w:widowControl/>
        <w:rPr>
          <w:rFonts w:ascii="Arial" w:hAnsi="Arial" w:cs="Arial"/>
          <w:b/>
          <w:bCs/>
          <w:color w:val="000000"/>
          <w:highlight w:val="yellow"/>
          <w:u w:val="single"/>
        </w:rPr>
      </w:pPr>
    </w:p>
    <w:p w14:paraId="70335C12" w14:textId="77777777" w:rsidR="008A6225" w:rsidRDefault="008A6225">
      <w:pPr>
        <w:widowControl/>
        <w:rPr>
          <w:rFonts w:ascii="Arial" w:hAnsi="Arial" w:cs="Arial"/>
          <w:b/>
          <w:bCs/>
          <w:color w:val="000000"/>
          <w:highlight w:val="yellow"/>
          <w:u w:val="single"/>
        </w:rPr>
      </w:pPr>
    </w:p>
    <w:p w14:paraId="7D6022B6" w14:textId="77777777" w:rsidR="008A6225" w:rsidRDefault="008A6225">
      <w:pPr>
        <w:widowControl/>
        <w:rPr>
          <w:rFonts w:ascii="Arial" w:hAnsi="Arial" w:cs="Arial"/>
          <w:b/>
          <w:bCs/>
          <w:color w:val="000000"/>
          <w:highlight w:val="yellow"/>
          <w:u w:val="single"/>
        </w:rPr>
      </w:pPr>
    </w:p>
    <w:p w14:paraId="6C2089D7" w14:textId="77777777" w:rsidR="008A6225" w:rsidRDefault="008A6225">
      <w:pPr>
        <w:widowControl/>
        <w:rPr>
          <w:rFonts w:ascii="Arial" w:hAnsi="Arial" w:cs="Arial"/>
          <w:b/>
          <w:bCs/>
          <w:color w:val="000000"/>
          <w:highlight w:val="yellow"/>
          <w:u w:val="single"/>
        </w:rPr>
      </w:pPr>
    </w:p>
    <w:p w14:paraId="3754E256" w14:textId="77777777" w:rsidR="008A6225" w:rsidRDefault="008A6225">
      <w:pPr>
        <w:widowControl/>
        <w:rPr>
          <w:rFonts w:ascii="Arial" w:hAnsi="Arial" w:cs="Arial"/>
          <w:b/>
          <w:bCs/>
          <w:color w:val="000000"/>
          <w:highlight w:val="yellow"/>
          <w:u w:val="single"/>
        </w:rPr>
      </w:pPr>
    </w:p>
    <w:p w14:paraId="4E7BC001" w14:textId="77777777" w:rsidR="008A6225" w:rsidRPr="00910A50" w:rsidDel="001711E3" w:rsidRDefault="008A6225" w:rsidP="008A6225">
      <w:pPr>
        <w:jc w:val="center"/>
        <w:rPr>
          <w:rFonts w:ascii="Arial" w:eastAsia="Arial" w:hAnsi="Arial" w:cs="Arial"/>
          <w:b/>
          <w:bCs/>
        </w:rPr>
      </w:pPr>
      <w:bookmarkStart w:id="174" w:name="_Toc435091984"/>
      <w:r w:rsidRPr="00910A50">
        <w:rPr>
          <w:rFonts w:ascii="Arial" w:eastAsia="Arial" w:hAnsi="Arial" w:cs="Arial"/>
          <w:b/>
          <w:bCs/>
        </w:rPr>
        <w:lastRenderedPageBreak/>
        <w:t xml:space="preserve">ANEXO </w:t>
      </w:r>
      <w:bookmarkEnd w:id="174"/>
      <w:r w:rsidRPr="00910A50">
        <w:rPr>
          <w:rFonts w:ascii="Arial" w:eastAsia="Arial" w:hAnsi="Arial" w:cs="Arial"/>
          <w:b/>
          <w:bCs/>
        </w:rPr>
        <w:t>D</w:t>
      </w:r>
    </w:p>
    <w:p w14:paraId="7C81BA21" w14:textId="77777777" w:rsidR="008A6225" w:rsidRPr="00910A50" w:rsidDel="001711E3" w:rsidRDefault="008A6225" w:rsidP="008A6225">
      <w:pPr>
        <w:jc w:val="center"/>
        <w:rPr>
          <w:rFonts w:ascii="Arial" w:eastAsia="Arial" w:hAnsi="Arial" w:cs="Arial"/>
          <w:b/>
          <w:bCs/>
        </w:rPr>
      </w:pPr>
      <w:r w:rsidRPr="00910A50">
        <w:rPr>
          <w:rFonts w:ascii="Arial" w:eastAsia="Arial" w:hAnsi="Arial" w:cs="Arial"/>
          <w:b/>
          <w:bCs/>
        </w:rPr>
        <w:t>CERTIFICADO DE IMPLEMENTACIÓN EXITOSA</w:t>
      </w:r>
    </w:p>
    <w:p w14:paraId="17CE870A" w14:textId="77777777" w:rsidR="00C0198D" w:rsidRPr="008171E6" w:rsidRDefault="00C0198D" w:rsidP="00C0198D">
      <w:pPr>
        <w:rPr>
          <w:rFonts w:cs="Arial"/>
        </w:rPr>
      </w:pPr>
    </w:p>
    <w:p w14:paraId="691F58A2" w14:textId="77777777" w:rsidR="00C0198D" w:rsidRPr="008171E6" w:rsidRDefault="00C0198D" w:rsidP="00C0198D">
      <w:pPr>
        <w:rPr>
          <w:rFonts w:cs="Arial"/>
        </w:rPr>
      </w:pPr>
      <w:r w:rsidRPr="008171E6">
        <w:rPr>
          <w:rFonts w:cs="Arial"/>
        </w:rPr>
        <w:t xml:space="preserve">Con fecha </w:t>
      </w:r>
      <w:r w:rsidRPr="008171E6">
        <w:rPr>
          <w:rFonts w:cs="Arial"/>
          <w:b/>
          <w:bCs/>
          <w:i/>
          <w:iCs/>
        </w:rPr>
        <w:t>&lt;día&gt;</w:t>
      </w:r>
      <w:r w:rsidRPr="008171E6">
        <w:rPr>
          <w:rFonts w:cs="Arial"/>
        </w:rPr>
        <w:t xml:space="preserve"> de </w:t>
      </w:r>
      <w:r w:rsidRPr="008171E6">
        <w:rPr>
          <w:rFonts w:cs="Arial"/>
          <w:b/>
          <w:bCs/>
          <w:i/>
          <w:iCs/>
        </w:rPr>
        <w:t>&lt;mes&gt;</w:t>
      </w:r>
      <w:r w:rsidRPr="008171E6">
        <w:rPr>
          <w:rFonts w:cs="Arial"/>
        </w:rPr>
        <w:t xml:space="preserve"> de </w:t>
      </w:r>
      <w:r w:rsidRPr="008171E6">
        <w:rPr>
          <w:rFonts w:cs="Arial"/>
          <w:b/>
          <w:bCs/>
          <w:i/>
          <w:iCs/>
        </w:rPr>
        <w:t>&lt;año&gt;</w:t>
      </w:r>
      <w:r w:rsidRPr="008171E6">
        <w:rPr>
          <w:rFonts w:cs="Arial"/>
        </w:rPr>
        <w:t xml:space="preserve">, el firmante, en su calidad de cliente de la empresa </w:t>
      </w:r>
      <w:r w:rsidRPr="008171E6">
        <w:rPr>
          <w:rFonts w:cs="Arial"/>
          <w:b/>
          <w:bCs/>
          <w:i/>
          <w:iCs/>
        </w:rPr>
        <w:t>&lt;Razón Social Oferente&gt;</w:t>
      </w:r>
      <w:r w:rsidRPr="008171E6">
        <w:rPr>
          <w:rFonts w:cs="Arial"/>
        </w:rPr>
        <w:t>, RUT</w:t>
      </w:r>
      <w:r w:rsidRPr="008171E6">
        <w:rPr>
          <w:rFonts w:cs="Arial"/>
          <w:b/>
          <w:bCs/>
          <w:i/>
          <w:iCs/>
        </w:rPr>
        <w:t>&lt;RUT oferente&gt;,</w:t>
      </w:r>
      <w:r w:rsidRPr="008171E6">
        <w:rPr>
          <w:rFonts w:cs="Arial"/>
        </w:rPr>
        <w:t xml:space="preserve"> certifica que realizó el desarrollo o participó en el proyecto de software que a continuación se indica, el cual tuvo una implementación exitosa, es decir, se cumplió en tiempo y conforme con lo solicitado.</w:t>
      </w:r>
    </w:p>
    <w:p w14:paraId="72981C0F" w14:textId="77777777" w:rsidR="00C0198D" w:rsidRPr="00C0198D" w:rsidRDefault="00C0198D" w:rsidP="00C0198D">
      <w:pPr>
        <w:rPr>
          <w:rFonts w:cs="Arial"/>
          <w:b/>
          <w:bCs/>
        </w:rPr>
      </w:pPr>
    </w:p>
    <w:p w14:paraId="50796A27" w14:textId="77777777" w:rsidR="00C0198D" w:rsidRPr="00C0198D" w:rsidRDefault="00C0198D" w:rsidP="009045A0">
      <w:pPr>
        <w:pStyle w:val="Prrafodelista"/>
        <w:widowControl/>
        <w:numPr>
          <w:ilvl w:val="0"/>
          <w:numId w:val="2"/>
        </w:numPr>
        <w:spacing w:after="40"/>
        <w:ind w:left="644"/>
        <w:contextualSpacing/>
        <w:jc w:val="both"/>
        <w:rPr>
          <w:rFonts w:cs="Arial"/>
          <w:b/>
          <w:bCs/>
        </w:rPr>
      </w:pPr>
      <w:r w:rsidRPr="00C0198D">
        <w:rPr>
          <w:rFonts w:cs="Arial"/>
          <w:b/>
          <w:bCs/>
        </w:rPr>
        <w:t>Datos del proyecto</w:t>
      </w:r>
    </w:p>
    <w:p w14:paraId="5CEA3A00" w14:textId="77777777" w:rsidR="00C0198D" w:rsidRPr="00C0198D" w:rsidRDefault="00C0198D" w:rsidP="00C0198D">
      <w:pPr>
        <w:rPr>
          <w:rFonts w:cs="Arial"/>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6521"/>
      </w:tblGrid>
      <w:tr w:rsidR="00C0198D" w:rsidRPr="00C0198D" w14:paraId="1CE0DFDD" w14:textId="77777777" w:rsidTr="00CE026A">
        <w:trPr>
          <w:trHeight w:val="340"/>
        </w:trPr>
        <w:tc>
          <w:tcPr>
            <w:tcW w:w="3539" w:type="dxa"/>
            <w:shd w:val="clear" w:color="auto" w:fill="D9E2F3" w:themeFill="accent1" w:themeFillTint="33"/>
            <w:vAlign w:val="center"/>
          </w:tcPr>
          <w:p w14:paraId="20BFF80E" w14:textId="77777777" w:rsidR="00C0198D" w:rsidRPr="00C0198D" w:rsidRDefault="00C0198D" w:rsidP="00CD4AA6">
            <w:pPr>
              <w:rPr>
                <w:rFonts w:cs="Arial"/>
                <w:b/>
                <w:bCs/>
              </w:rPr>
            </w:pPr>
            <w:r w:rsidRPr="00C0198D">
              <w:rPr>
                <w:rFonts w:cs="Arial"/>
                <w:b/>
                <w:bCs/>
              </w:rPr>
              <w:t>Nombre del Proyecto</w:t>
            </w:r>
          </w:p>
        </w:tc>
        <w:tc>
          <w:tcPr>
            <w:tcW w:w="6521" w:type="dxa"/>
            <w:shd w:val="clear" w:color="auto" w:fill="auto"/>
            <w:vAlign w:val="center"/>
          </w:tcPr>
          <w:p w14:paraId="7F9BF3B2" w14:textId="77777777" w:rsidR="00C0198D" w:rsidRPr="00C0198D" w:rsidRDefault="00C0198D" w:rsidP="00CD4AA6">
            <w:pPr>
              <w:rPr>
                <w:rFonts w:cs="Arial"/>
              </w:rPr>
            </w:pPr>
          </w:p>
        </w:tc>
      </w:tr>
      <w:tr w:rsidR="00C0198D" w:rsidRPr="00C0198D" w14:paraId="1C79C8F3" w14:textId="77777777" w:rsidTr="00CE026A">
        <w:trPr>
          <w:trHeight w:val="340"/>
        </w:trPr>
        <w:tc>
          <w:tcPr>
            <w:tcW w:w="3539" w:type="dxa"/>
            <w:shd w:val="clear" w:color="auto" w:fill="D9E2F3" w:themeFill="accent1" w:themeFillTint="33"/>
            <w:vAlign w:val="center"/>
          </w:tcPr>
          <w:p w14:paraId="79F8DFD9" w14:textId="77777777" w:rsidR="00C0198D" w:rsidRPr="00C0198D" w:rsidRDefault="00C0198D" w:rsidP="00CD4AA6">
            <w:pPr>
              <w:rPr>
                <w:rFonts w:cs="Arial"/>
                <w:b/>
                <w:bCs/>
              </w:rPr>
            </w:pPr>
            <w:r w:rsidRPr="00C0198D">
              <w:rPr>
                <w:rFonts w:cs="Arial"/>
                <w:b/>
                <w:bCs/>
              </w:rPr>
              <w:t>Descripción del Proyecto</w:t>
            </w:r>
          </w:p>
        </w:tc>
        <w:tc>
          <w:tcPr>
            <w:tcW w:w="6521" w:type="dxa"/>
            <w:shd w:val="clear" w:color="auto" w:fill="auto"/>
            <w:vAlign w:val="center"/>
          </w:tcPr>
          <w:p w14:paraId="5BB07B5F" w14:textId="77777777" w:rsidR="00C0198D" w:rsidRPr="00C0198D" w:rsidRDefault="00C0198D" w:rsidP="00CD4AA6">
            <w:pPr>
              <w:rPr>
                <w:rFonts w:cs="Arial"/>
              </w:rPr>
            </w:pPr>
          </w:p>
        </w:tc>
      </w:tr>
      <w:tr w:rsidR="00C0198D" w:rsidRPr="00C0198D" w14:paraId="06397018" w14:textId="77777777" w:rsidTr="00CE026A">
        <w:trPr>
          <w:trHeight w:val="340"/>
        </w:trPr>
        <w:tc>
          <w:tcPr>
            <w:tcW w:w="3539" w:type="dxa"/>
            <w:shd w:val="clear" w:color="auto" w:fill="D9E2F3" w:themeFill="accent1" w:themeFillTint="33"/>
            <w:vAlign w:val="center"/>
          </w:tcPr>
          <w:p w14:paraId="071ED92A" w14:textId="77777777" w:rsidR="00C0198D" w:rsidRPr="00C0198D" w:rsidRDefault="00C0198D" w:rsidP="00CD4AA6">
            <w:pPr>
              <w:rPr>
                <w:rFonts w:cs="Arial"/>
                <w:b/>
                <w:bCs/>
              </w:rPr>
            </w:pPr>
            <w:r w:rsidRPr="00C0198D">
              <w:rPr>
                <w:rFonts w:cs="Arial"/>
                <w:b/>
                <w:bCs/>
              </w:rPr>
              <w:t>Metodología de desarrollo</w:t>
            </w:r>
          </w:p>
        </w:tc>
        <w:tc>
          <w:tcPr>
            <w:tcW w:w="6521" w:type="dxa"/>
            <w:shd w:val="clear" w:color="auto" w:fill="auto"/>
            <w:vAlign w:val="center"/>
          </w:tcPr>
          <w:p w14:paraId="457DCD4A" w14:textId="77777777" w:rsidR="00C0198D" w:rsidRPr="00C0198D" w:rsidRDefault="00C0198D" w:rsidP="00CD4AA6">
            <w:pPr>
              <w:rPr>
                <w:rFonts w:cs="Arial"/>
              </w:rPr>
            </w:pPr>
          </w:p>
        </w:tc>
      </w:tr>
      <w:tr w:rsidR="00C0198D" w:rsidRPr="00C0198D" w14:paraId="37B67573" w14:textId="77777777" w:rsidTr="00CE026A">
        <w:trPr>
          <w:trHeight w:val="340"/>
        </w:trPr>
        <w:tc>
          <w:tcPr>
            <w:tcW w:w="3539" w:type="dxa"/>
            <w:shd w:val="clear" w:color="auto" w:fill="D9E2F3" w:themeFill="accent1" w:themeFillTint="33"/>
            <w:vAlign w:val="center"/>
          </w:tcPr>
          <w:p w14:paraId="648E04E2" w14:textId="77777777" w:rsidR="00C0198D" w:rsidRPr="00C0198D" w:rsidRDefault="00C0198D" w:rsidP="00CD4AA6">
            <w:pPr>
              <w:rPr>
                <w:rFonts w:cs="Arial"/>
                <w:b/>
                <w:bCs/>
              </w:rPr>
            </w:pPr>
            <w:r w:rsidRPr="00C0198D">
              <w:rPr>
                <w:rFonts w:cs="Arial"/>
                <w:b/>
                <w:bCs/>
              </w:rPr>
              <w:t>URL del Sistema Implementado (*)</w:t>
            </w:r>
          </w:p>
        </w:tc>
        <w:tc>
          <w:tcPr>
            <w:tcW w:w="6521" w:type="dxa"/>
            <w:shd w:val="clear" w:color="auto" w:fill="auto"/>
            <w:vAlign w:val="center"/>
          </w:tcPr>
          <w:p w14:paraId="375E4CD6" w14:textId="77777777" w:rsidR="00C0198D" w:rsidRPr="00C0198D" w:rsidRDefault="00C0198D" w:rsidP="00CD4AA6">
            <w:pPr>
              <w:rPr>
                <w:rFonts w:cs="Arial"/>
              </w:rPr>
            </w:pPr>
          </w:p>
        </w:tc>
      </w:tr>
      <w:tr w:rsidR="00C0198D" w:rsidRPr="00C0198D" w14:paraId="24557885" w14:textId="77777777" w:rsidTr="00CE026A">
        <w:trPr>
          <w:trHeight w:val="391"/>
        </w:trPr>
        <w:tc>
          <w:tcPr>
            <w:tcW w:w="3539" w:type="dxa"/>
            <w:shd w:val="clear" w:color="auto" w:fill="D9E2F3" w:themeFill="accent1" w:themeFillTint="33"/>
            <w:vAlign w:val="center"/>
          </w:tcPr>
          <w:p w14:paraId="6DC49018" w14:textId="77777777" w:rsidR="00C0198D" w:rsidRPr="00C0198D" w:rsidRDefault="00C0198D" w:rsidP="00CD4AA6">
            <w:pPr>
              <w:rPr>
                <w:rFonts w:cs="Arial"/>
                <w:b/>
                <w:bCs/>
              </w:rPr>
            </w:pPr>
            <w:r w:rsidRPr="00C0198D">
              <w:rPr>
                <w:rFonts w:cs="Arial"/>
                <w:b/>
                <w:bCs/>
              </w:rPr>
              <w:t>Fecha inicio proyecto (mes-año)</w:t>
            </w:r>
          </w:p>
        </w:tc>
        <w:tc>
          <w:tcPr>
            <w:tcW w:w="6521" w:type="dxa"/>
            <w:shd w:val="clear" w:color="auto" w:fill="auto"/>
            <w:vAlign w:val="center"/>
          </w:tcPr>
          <w:p w14:paraId="28D8E853" w14:textId="77777777" w:rsidR="00C0198D" w:rsidRPr="00C0198D" w:rsidRDefault="00C0198D" w:rsidP="00CD4AA6">
            <w:pPr>
              <w:rPr>
                <w:rFonts w:cs="Arial"/>
              </w:rPr>
            </w:pPr>
          </w:p>
        </w:tc>
      </w:tr>
      <w:tr w:rsidR="00C0198D" w:rsidRPr="00C0198D" w14:paraId="40E700B2" w14:textId="77777777" w:rsidTr="00CE026A">
        <w:trPr>
          <w:trHeight w:val="391"/>
        </w:trPr>
        <w:tc>
          <w:tcPr>
            <w:tcW w:w="3539" w:type="dxa"/>
            <w:shd w:val="clear" w:color="auto" w:fill="D9E2F3" w:themeFill="accent1" w:themeFillTint="33"/>
            <w:vAlign w:val="center"/>
          </w:tcPr>
          <w:p w14:paraId="7DFD3AEA" w14:textId="77777777" w:rsidR="00C0198D" w:rsidRPr="00C0198D" w:rsidRDefault="00C0198D" w:rsidP="00CD4AA6">
            <w:pPr>
              <w:rPr>
                <w:rFonts w:cs="Arial"/>
                <w:b/>
                <w:bCs/>
              </w:rPr>
            </w:pPr>
            <w:r w:rsidRPr="00C0198D">
              <w:rPr>
                <w:rFonts w:cs="Arial"/>
                <w:b/>
                <w:bCs/>
              </w:rPr>
              <w:t>Fecha término proyecto (mes-año)</w:t>
            </w:r>
          </w:p>
        </w:tc>
        <w:tc>
          <w:tcPr>
            <w:tcW w:w="6521" w:type="dxa"/>
            <w:shd w:val="clear" w:color="auto" w:fill="auto"/>
            <w:vAlign w:val="center"/>
          </w:tcPr>
          <w:p w14:paraId="76CA107A" w14:textId="77777777" w:rsidR="00C0198D" w:rsidRPr="00C0198D" w:rsidRDefault="00C0198D" w:rsidP="00CD4AA6">
            <w:pPr>
              <w:rPr>
                <w:rFonts w:cs="Arial"/>
              </w:rPr>
            </w:pPr>
          </w:p>
        </w:tc>
      </w:tr>
    </w:tbl>
    <w:p w14:paraId="7912878D" w14:textId="77777777" w:rsidR="00C0198D" w:rsidRPr="00C0198D" w:rsidRDefault="00C0198D" w:rsidP="00C0198D">
      <w:pPr>
        <w:ind w:right="36"/>
        <w:rPr>
          <w:rFonts w:cs="Arial"/>
          <w:i/>
        </w:rPr>
      </w:pPr>
      <w:r w:rsidRPr="00C0198D">
        <w:rPr>
          <w:rFonts w:cs="Arial"/>
          <w:i/>
        </w:rPr>
        <w:t>(*) Indicar solamente en caso tenga URL pública</w:t>
      </w:r>
    </w:p>
    <w:p w14:paraId="56E712B9" w14:textId="77777777" w:rsidR="00C0198D" w:rsidRPr="00C0198D" w:rsidRDefault="00C0198D" w:rsidP="00C0198D">
      <w:pPr>
        <w:rPr>
          <w:rFonts w:cs="Arial"/>
        </w:rPr>
      </w:pPr>
    </w:p>
    <w:p w14:paraId="79C62FA0" w14:textId="77777777" w:rsidR="00C0198D" w:rsidRPr="00C0198D" w:rsidRDefault="00C0198D" w:rsidP="00C0198D">
      <w:pPr>
        <w:rPr>
          <w:rFonts w:cs="Arial"/>
        </w:rPr>
      </w:pPr>
      <w:bookmarkStart w:id="175" w:name="_Hlk61890895"/>
    </w:p>
    <w:p w14:paraId="431E06F5" w14:textId="77777777" w:rsidR="00C0198D" w:rsidRPr="00C0198D" w:rsidRDefault="00C0198D" w:rsidP="009045A0">
      <w:pPr>
        <w:pStyle w:val="Prrafodelista"/>
        <w:widowControl/>
        <w:numPr>
          <w:ilvl w:val="0"/>
          <w:numId w:val="2"/>
        </w:numPr>
        <w:spacing w:after="40"/>
        <w:ind w:left="644"/>
        <w:contextualSpacing/>
        <w:jc w:val="both"/>
        <w:rPr>
          <w:rFonts w:cs="Arial"/>
          <w:b/>
          <w:bCs/>
        </w:rPr>
      </w:pPr>
      <w:r w:rsidRPr="00C0198D">
        <w:rPr>
          <w:rFonts w:cs="Arial"/>
          <w:b/>
          <w:bCs/>
        </w:rPr>
        <w:t>Datos del cliente</w:t>
      </w:r>
    </w:p>
    <w:p w14:paraId="71FDCC54" w14:textId="77777777" w:rsidR="00C0198D" w:rsidRPr="00C0198D" w:rsidRDefault="00C0198D" w:rsidP="00C0198D">
      <w:pPr>
        <w:rPr>
          <w:rFonts w:cs="Arial"/>
          <w:b/>
          <w:bCs/>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39"/>
        <w:gridCol w:w="7321"/>
      </w:tblGrid>
      <w:tr w:rsidR="00C0198D" w:rsidRPr="00C0198D" w14:paraId="0AF0DA10" w14:textId="77777777" w:rsidTr="00CE026A">
        <w:trPr>
          <w:trHeight w:val="340"/>
        </w:trPr>
        <w:tc>
          <w:tcPr>
            <w:tcW w:w="2739" w:type="dxa"/>
            <w:shd w:val="clear" w:color="auto" w:fill="D9E2F3" w:themeFill="accent1" w:themeFillTint="33"/>
            <w:vAlign w:val="center"/>
          </w:tcPr>
          <w:p w14:paraId="30949EDD" w14:textId="77777777" w:rsidR="00C0198D" w:rsidRPr="00C0198D" w:rsidRDefault="00C0198D" w:rsidP="00CD4AA6">
            <w:pPr>
              <w:rPr>
                <w:rFonts w:cs="Arial"/>
                <w:b/>
                <w:bCs/>
              </w:rPr>
            </w:pPr>
            <w:r w:rsidRPr="00C0198D">
              <w:rPr>
                <w:rFonts w:cs="Arial"/>
                <w:b/>
                <w:bCs/>
              </w:rPr>
              <w:t>Razón social:</w:t>
            </w:r>
          </w:p>
        </w:tc>
        <w:tc>
          <w:tcPr>
            <w:tcW w:w="7321" w:type="dxa"/>
            <w:shd w:val="clear" w:color="auto" w:fill="auto"/>
            <w:vAlign w:val="center"/>
          </w:tcPr>
          <w:p w14:paraId="509F50F0" w14:textId="77777777" w:rsidR="00C0198D" w:rsidRPr="00C0198D" w:rsidRDefault="00C0198D" w:rsidP="00CD4AA6">
            <w:pPr>
              <w:rPr>
                <w:rFonts w:cs="Arial"/>
              </w:rPr>
            </w:pPr>
          </w:p>
        </w:tc>
      </w:tr>
      <w:tr w:rsidR="00C0198D" w:rsidRPr="00C0198D" w14:paraId="56BAF5E1" w14:textId="77777777" w:rsidTr="00CE026A">
        <w:trPr>
          <w:trHeight w:val="340"/>
        </w:trPr>
        <w:tc>
          <w:tcPr>
            <w:tcW w:w="2739" w:type="dxa"/>
            <w:shd w:val="clear" w:color="auto" w:fill="D9E2F3" w:themeFill="accent1" w:themeFillTint="33"/>
            <w:vAlign w:val="center"/>
          </w:tcPr>
          <w:p w14:paraId="54EA473E" w14:textId="77777777" w:rsidR="00C0198D" w:rsidRPr="00C0198D" w:rsidRDefault="00C0198D" w:rsidP="00CD4AA6">
            <w:pPr>
              <w:rPr>
                <w:rFonts w:cs="Arial"/>
                <w:b/>
                <w:bCs/>
              </w:rPr>
            </w:pPr>
            <w:r w:rsidRPr="00C0198D">
              <w:rPr>
                <w:rFonts w:cs="Arial"/>
                <w:b/>
                <w:bCs/>
              </w:rPr>
              <w:t>RUT:</w:t>
            </w:r>
          </w:p>
        </w:tc>
        <w:tc>
          <w:tcPr>
            <w:tcW w:w="7321" w:type="dxa"/>
            <w:shd w:val="clear" w:color="auto" w:fill="auto"/>
            <w:vAlign w:val="center"/>
          </w:tcPr>
          <w:p w14:paraId="3ABBEE8A" w14:textId="77777777" w:rsidR="00C0198D" w:rsidRPr="00C0198D" w:rsidRDefault="00C0198D" w:rsidP="00CD4AA6">
            <w:pPr>
              <w:rPr>
                <w:rFonts w:cs="Arial"/>
              </w:rPr>
            </w:pPr>
          </w:p>
        </w:tc>
      </w:tr>
      <w:tr w:rsidR="00C0198D" w:rsidRPr="00C0198D" w14:paraId="3A47E391" w14:textId="77777777" w:rsidTr="00CE026A">
        <w:trPr>
          <w:trHeight w:val="340"/>
        </w:trPr>
        <w:tc>
          <w:tcPr>
            <w:tcW w:w="2739" w:type="dxa"/>
            <w:shd w:val="clear" w:color="auto" w:fill="D9E2F3" w:themeFill="accent1" w:themeFillTint="33"/>
            <w:vAlign w:val="center"/>
          </w:tcPr>
          <w:p w14:paraId="5D779918" w14:textId="77777777" w:rsidR="00C0198D" w:rsidRPr="00C0198D" w:rsidRDefault="00C0198D" w:rsidP="00CD4AA6">
            <w:pPr>
              <w:rPr>
                <w:rFonts w:cs="Arial"/>
                <w:b/>
                <w:bCs/>
              </w:rPr>
            </w:pPr>
            <w:r w:rsidRPr="00C0198D">
              <w:rPr>
                <w:rFonts w:cs="Arial"/>
                <w:b/>
                <w:bCs/>
              </w:rPr>
              <w:t xml:space="preserve">Nombre y Rut Contraparte: </w:t>
            </w:r>
          </w:p>
        </w:tc>
        <w:tc>
          <w:tcPr>
            <w:tcW w:w="7321" w:type="dxa"/>
            <w:shd w:val="clear" w:color="auto" w:fill="auto"/>
            <w:vAlign w:val="center"/>
          </w:tcPr>
          <w:p w14:paraId="50391E2F" w14:textId="77777777" w:rsidR="00C0198D" w:rsidRPr="00C0198D" w:rsidRDefault="00C0198D" w:rsidP="00CD4AA6">
            <w:pPr>
              <w:rPr>
                <w:rFonts w:cs="Arial"/>
              </w:rPr>
            </w:pPr>
          </w:p>
        </w:tc>
      </w:tr>
      <w:tr w:rsidR="00C0198D" w:rsidRPr="00C0198D" w14:paraId="040C1509" w14:textId="77777777" w:rsidTr="00CE026A">
        <w:trPr>
          <w:trHeight w:val="340"/>
        </w:trPr>
        <w:tc>
          <w:tcPr>
            <w:tcW w:w="2739" w:type="dxa"/>
            <w:shd w:val="clear" w:color="auto" w:fill="D9E2F3" w:themeFill="accent1" w:themeFillTint="33"/>
            <w:vAlign w:val="center"/>
          </w:tcPr>
          <w:p w14:paraId="72F1FA21" w14:textId="77777777" w:rsidR="00C0198D" w:rsidRPr="00C0198D" w:rsidRDefault="00C0198D" w:rsidP="00CD4AA6">
            <w:pPr>
              <w:rPr>
                <w:rFonts w:cs="Arial"/>
                <w:b/>
                <w:bCs/>
              </w:rPr>
            </w:pPr>
            <w:r w:rsidRPr="00C0198D">
              <w:rPr>
                <w:rFonts w:cs="Arial"/>
                <w:b/>
                <w:bCs/>
              </w:rPr>
              <w:t>Cargo de la Contraparte:</w:t>
            </w:r>
          </w:p>
        </w:tc>
        <w:tc>
          <w:tcPr>
            <w:tcW w:w="7321" w:type="dxa"/>
            <w:shd w:val="clear" w:color="auto" w:fill="auto"/>
            <w:vAlign w:val="center"/>
          </w:tcPr>
          <w:p w14:paraId="4815B6A1" w14:textId="77777777" w:rsidR="00C0198D" w:rsidRPr="00C0198D" w:rsidRDefault="00C0198D" w:rsidP="00CD4AA6">
            <w:pPr>
              <w:rPr>
                <w:rFonts w:cs="Arial"/>
              </w:rPr>
            </w:pPr>
          </w:p>
        </w:tc>
      </w:tr>
      <w:tr w:rsidR="00C0198D" w:rsidRPr="00C0198D" w14:paraId="49898C52" w14:textId="77777777" w:rsidTr="00CE026A">
        <w:trPr>
          <w:trHeight w:val="340"/>
        </w:trPr>
        <w:tc>
          <w:tcPr>
            <w:tcW w:w="2739" w:type="dxa"/>
            <w:shd w:val="clear" w:color="auto" w:fill="D9E2F3" w:themeFill="accent1" w:themeFillTint="33"/>
            <w:vAlign w:val="center"/>
          </w:tcPr>
          <w:p w14:paraId="5E8FA5E0" w14:textId="77777777" w:rsidR="00C0198D" w:rsidRPr="00C0198D" w:rsidRDefault="00C0198D" w:rsidP="00CD4AA6">
            <w:pPr>
              <w:rPr>
                <w:rFonts w:cs="Arial"/>
                <w:b/>
                <w:bCs/>
              </w:rPr>
            </w:pPr>
            <w:r w:rsidRPr="00C0198D">
              <w:rPr>
                <w:rFonts w:cs="Arial"/>
                <w:b/>
                <w:bCs/>
              </w:rPr>
              <w:t>Fono, E-Mail Contraparte:</w:t>
            </w:r>
          </w:p>
        </w:tc>
        <w:tc>
          <w:tcPr>
            <w:tcW w:w="7321" w:type="dxa"/>
            <w:shd w:val="clear" w:color="auto" w:fill="auto"/>
            <w:vAlign w:val="center"/>
          </w:tcPr>
          <w:p w14:paraId="47DB77A3" w14:textId="77777777" w:rsidR="00C0198D" w:rsidRPr="00C0198D" w:rsidRDefault="00C0198D" w:rsidP="00CD4AA6">
            <w:pPr>
              <w:rPr>
                <w:rFonts w:cs="Arial"/>
              </w:rPr>
            </w:pPr>
          </w:p>
        </w:tc>
      </w:tr>
      <w:tr w:rsidR="00C0198D" w:rsidRPr="00C0198D" w14:paraId="25D65989" w14:textId="77777777" w:rsidTr="00CE026A">
        <w:trPr>
          <w:trHeight w:val="340"/>
        </w:trPr>
        <w:tc>
          <w:tcPr>
            <w:tcW w:w="2739" w:type="dxa"/>
            <w:shd w:val="clear" w:color="auto" w:fill="D9E2F3" w:themeFill="accent1" w:themeFillTint="33"/>
            <w:vAlign w:val="center"/>
          </w:tcPr>
          <w:p w14:paraId="3CD8F30A" w14:textId="77777777" w:rsidR="00C0198D" w:rsidRPr="00C0198D" w:rsidRDefault="00C0198D" w:rsidP="00CD4AA6">
            <w:pPr>
              <w:rPr>
                <w:rFonts w:cs="Arial"/>
                <w:b/>
                <w:bCs/>
              </w:rPr>
            </w:pPr>
            <w:r w:rsidRPr="00C0198D">
              <w:rPr>
                <w:rFonts w:cs="Arial"/>
                <w:b/>
                <w:bCs/>
              </w:rPr>
              <w:t>Firma de la Contraparte:</w:t>
            </w:r>
          </w:p>
        </w:tc>
        <w:tc>
          <w:tcPr>
            <w:tcW w:w="7321" w:type="dxa"/>
            <w:shd w:val="clear" w:color="auto" w:fill="auto"/>
            <w:vAlign w:val="center"/>
          </w:tcPr>
          <w:p w14:paraId="69F0AAE2" w14:textId="77777777" w:rsidR="00C0198D" w:rsidRPr="00C0198D" w:rsidRDefault="00C0198D" w:rsidP="00CD4AA6">
            <w:pPr>
              <w:rPr>
                <w:rFonts w:cs="Arial"/>
              </w:rPr>
            </w:pPr>
          </w:p>
          <w:p w14:paraId="50D8A1A7" w14:textId="77777777" w:rsidR="00C0198D" w:rsidRPr="00C0198D" w:rsidRDefault="00C0198D" w:rsidP="00CD4AA6">
            <w:pPr>
              <w:rPr>
                <w:rFonts w:cs="Arial"/>
              </w:rPr>
            </w:pPr>
          </w:p>
          <w:p w14:paraId="21BE5FAF" w14:textId="77777777" w:rsidR="00C0198D" w:rsidRPr="00C0198D" w:rsidRDefault="00C0198D" w:rsidP="00CD4AA6">
            <w:pPr>
              <w:rPr>
                <w:rFonts w:cs="Arial"/>
              </w:rPr>
            </w:pPr>
          </w:p>
          <w:p w14:paraId="1F697226" w14:textId="77777777" w:rsidR="00C0198D" w:rsidRPr="00C0198D" w:rsidRDefault="00C0198D" w:rsidP="00CD4AA6">
            <w:pPr>
              <w:rPr>
                <w:rFonts w:cs="Arial"/>
              </w:rPr>
            </w:pPr>
          </w:p>
          <w:p w14:paraId="2B4CF0C6" w14:textId="77777777" w:rsidR="00C0198D" w:rsidRPr="00C0198D" w:rsidRDefault="00C0198D" w:rsidP="00CD4AA6">
            <w:pPr>
              <w:rPr>
                <w:rFonts w:cs="Arial"/>
              </w:rPr>
            </w:pPr>
          </w:p>
          <w:p w14:paraId="41BDB505" w14:textId="77777777" w:rsidR="00C0198D" w:rsidRPr="00C0198D" w:rsidRDefault="00C0198D" w:rsidP="00CD4AA6">
            <w:pPr>
              <w:rPr>
                <w:rFonts w:cs="Arial"/>
              </w:rPr>
            </w:pPr>
          </w:p>
        </w:tc>
      </w:tr>
      <w:bookmarkEnd w:id="175"/>
    </w:tbl>
    <w:p w14:paraId="2B3592A5" w14:textId="77777777" w:rsidR="00EE68F7" w:rsidRPr="00910A50" w:rsidRDefault="00EE68F7">
      <w:pPr>
        <w:widowControl/>
        <w:rPr>
          <w:rFonts w:ascii="Arial" w:hAnsi="Arial" w:cs="Arial"/>
          <w:b/>
          <w:bCs/>
          <w:color w:val="000000"/>
          <w:highlight w:val="yellow"/>
          <w:u w:val="single"/>
        </w:rPr>
      </w:pPr>
    </w:p>
    <w:p w14:paraId="41478E6C" w14:textId="77777777" w:rsidR="00EE68F7" w:rsidRPr="00910A50" w:rsidRDefault="00EE68F7">
      <w:pPr>
        <w:widowControl/>
        <w:rPr>
          <w:rFonts w:ascii="Arial" w:hAnsi="Arial" w:cs="Arial"/>
          <w:b/>
          <w:bCs/>
          <w:color w:val="000000"/>
          <w:highlight w:val="yellow"/>
          <w:u w:val="single"/>
        </w:rPr>
      </w:pPr>
    </w:p>
    <w:p w14:paraId="712F8DD6" w14:textId="77777777" w:rsidR="00EE68F7" w:rsidRPr="00910A50" w:rsidRDefault="00EE68F7">
      <w:pPr>
        <w:widowControl/>
        <w:rPr>
          <w:rFonts w:ascii="Arial" w:hAnsi="Arial" w:cs="Arial"/>
          <w:b/>
          <w:bCs/>
          <w:color w:val="000000"/>
          <w:highlight w:val="yellow"/>
          <w:u w:val="single"/>
        </w:rPr>
      </w:pPr>
    </w:p>
    <w:p w14:paraId="48614B52" w14:textId="77777777" w:rsidR="00EE68F7" w:rsidRPr="00910A50" w:rsidRDefault="00EE68F7">
      <w:pPr>
        <w:widowControl/>
        <w:rPr>
          <w:rFonts w:ascii="Arial" w:hAnsi="Arial" w:cs="Arial"/>
          <w:b/>
          <w:bCs/>
          <w:color w:val="000000"/>
          <w:highlight w:val="yellow"/>
          <w:u w:val="single"/>
        </w:rPr>
      </w:pPr>
    </w:p>
    <w:p w14:paraId="579356F0" w14:textId="77777777" w:rsidR="00EE68F7" w:rsidRPr="00AB5250" w:rsidRDefault="00EE68F7">
      <w:pPr>
        <w:widowControl/>
        <w:rPr>
          <w:rFonts w:ascii="Arial" w:hAnsi="Arial" w:cs="Arial"/>
          <w:b/>
          <w:bCs/>
          <w:color w:val="000000"/>
          <w:highlight w:val="yellow"/>
          <w:u w:val="single"/>
        </w:rPr>
      </w:pPr>
    </w:p>
    <w:p w14:paraId="4A7B2056" w14:textId="77777777" w:rsidR="00EE68F7" w:rsidRDefault="00EE68F7">
      <w:pPr>
        <w:widowControl/>
        <w:rPr>
          <w:rFonts w:ascii="Arial" w:hAnsi="Arial" w:cs="Arial"/>
          <w:b/>
          <w:bCs/>
          <w:color w:val="000000"/>
          <w:highlight w:val="yellow"/>
          <w:u w:val="single"/>
        </w:rPr>
      </w:pPr>
    </w:p>
    <w:p w14:paraId="70945357" w14:textId="77777777" w:rsidR="00EE68F7" w:rsidRDefault="00EE68F7">
      <w:pPr>
        <w:widowControl/>
        <w:rPr>
          <w:rFonts w:ascii="Arial" w:hAnsi="Arial" w:cs="Arial"/>
          <w:b/>
          <w:bCs/>
          <w:color w:val="000000"/>
          <w:highlight w:val="yellow"/>
          <w:u w:val="single"/>
        </w:rPr>
      </w:pPr>
    </w:p>
    <w:p w14:paraId="054E111E" w14:textId="77777777" w:rsidR="00EE68F7" w:rsidRDefault="00EE68F7">
      <w:pPr>
        <w:widowControl/>
        <w:rPr>
          <w:rFonts w:ascii="Arial" w:hAnsi="Arial" w:cs="Arial"/>
          <w:b/>
          <w:bCs/>
          <w:color w:val="000000"/>
          <w:highlight w:val="yellow"/>
          <w:u w:val="single"/>
        </w:rPr>
      </w:pPr>
    </w:p>
    <w:p w14:paraId="1EF35D94" w14:textId="77777777" w:rsidR="00C0198D" w:rsidRDefault="00C0198D">
      <w:pPr>
        <w:widowControl/>
        <w:rPr>
          <w:rFonts w:ascii="Arial" w:hAnsi="Arial" w:cs="Arial"/>
          <w:b/>
          <w:bCs/>
          <w:color w:val="000000"/>
          <w:highlight w:val="yellow"/>
          <w:u w:val="single"/>
        </w:rPr>
      </w:pPr>
    </w:p>
    <w:p w14:paraId="7959BAA6" w14:textId="77777777" w:rsidR="00EE68F7" w:rsidRDefault="00EE68F7">
      <w:pPr>
        <w:widowControl/>
        <w:rPr>
          <w:rFonts w:ascii="Arial" w:hAnsi="Arial" w:cs="Arial"/>
          <w:b/>
          <w:bCs/>
          <w:color w:val="000000"/>
          <w:highlight w:val="yellow"/>
          <w:u w:val="single"/>
        </w:rPr>
      </w:pPr>
    </w:p>
    <w:p w14:paraId="025A61E1" w14:textId="77777777" w:rsidR="00EE68F7" w:rsidRDefault="00EE68F7">
      <w:pPr>
        <w:widowControl/>
        <w:rPr>
          <w:rFonts w:ascii="Arial" w:hAnsi="Arial" w:cs="Arial"/>
          <w:b/>
          <w:bCs/>
          <w:color w:val="000000"/>
          <w:highlight w:val="yellow"/>
          <w:u w:val="single"/>
        </w:rPr>
      </w:pPr>
    </w:p>
    <w:p w14:paraId="606993AF" w14:textId="77777777" w:rsidR="00EE68F7" w:rsidRPr="00BE510F" w:rsidDel="001711E3" w:rsidRDefault="00EE68F7" w:rsidP="00EE68F7">
      <w:pPr>
        <w:jc w:val="center"/>
        <w:rPr>
          <w:rFonts w:ascii="Arial" w:eastAsia="Arial" w:hAnsi="Arial" w:cs="Arial"/>
          <w:b/>
          <w:bCs/>
          <w:sz w:val="20"/>
          <w:szCs w:val="20"/>
          <w:u w:val="single"/>
        </w:rPr>
      </w:pPr>
      <w:r w:rsidRPr="1E5F7D01">
        <w:rPr>
          <w:rFonts w:ascii="Arial" w:eastAsia="Arial" w:hAnsi="Arial" w:cs="Arial"/>
          <w:b/>
          <w:bCs/>
          <w:sz w:val="20"/>
          <w:szCs w:val="20"/>
          <w:u w:val="single"/>
        </w:rPr>
        <w:lastRenderedPageBreak/>
        <w:t xml:space="preserve">ANEXO </w:t>
      </w:r>
      <w:r>
        <w:rPr>
          <w:rFonts w:ascii="Arial" w:eastAsia="Arial" w:hAnsi="Arial" w:cs="Arial"/>
          <w:b/>
          <w:bCs/>
          <w:sz w:val="20"/>
          <w:szCs w:val="20"/>
          <w:u w:val="single"/>
        </w:rPr>
        <w:t>E</w:t>
      </w:r>
      <w:r w:rsidRPr="1E5F7D01">
        <w:rPr>
          <w:rFonts w:ascii="Arial" w:eastAsia="Arial" w:hAnsi="Arial" w:cs="Arial"/>
          <w:b/>
          <w:bCs/>
          <w:sz w:val="20"/>
          <w:szCs w:val="20"/>
          <w:u w:val="single"/>
        </w:rPr>
        <w:t>: “EXPERIENCIA DEL PERSONAL PROPUESTO”</w:t>
      </w:r>
    </w:p>
    <w:p w14:paraId="4D537B17" w14:textId="77777777" w:rsidR="00EE68F7" w:rsidRPr="000E3DB4" w:rsidDel="001711E3" w:rsidRDefault="00EE68F7" w:rsidP="00EE68F7">
      <w:pPr>
        <w:rPr>
          <w:rFonts w:ascii="Arial" w:eastAsia="Arial" w:hAnsi="Arial" w:cs="Arial"/>
        </w:rPr>
      </w:pPr>
    </w:p>
    <w:p w14:paraId="16A5FC06" w14:textId="77777777" w:rsidR="00EE68F7" w:rsidRPr="000E3DB4" w:rsidDel="001711E3" w:rsidRDefault="00EE68F7" w:rsidP="00EE68F7">
      <w:pPr>
        <w:jc w:val="center"/>
        <w:rPr>
          <w:rFonts w:ascii="Arial" w:eastAsia="Arial" w:hAnsi="Arial" w:cs="Arial"/>
        </w:rPr>
      </w:pPr>
    </w:p>
    <w:tbl>
      <w:tblPr>
        <w:tblW w:w="87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542"/>
        <w:gridCol w:w="3545"/>
        <w:gridCol w:w="4702"/>
      </w:tblGrid>
      <w:tr w:rsidR="00EE68F7" w:rsidRPr="00CE026A" w:rsidDel="001711E3" w14:paraId="7A27A5CE" w14:textId="77777777" w:rsidTr="00196D1F">
        <w:trPr>
          <w:cantSplit/>
          <w:trHeight w:val="548"/>
          <w:tblHeader/>
          <w:jc w:val="center"/>
        </w:trPr>
        <w:tc>
          <w:tcPr>
            <w:tcW w:w="4087" w:type="dxa"/>
            <w:gridSpan w:val="2"/>
            <w:shd w:val="clear" w:color="auto" w:fill="D9E2F3" w:themeFill="accent1" w:themeFillTint="33"/>
            <w:vAlign w:val="center"/>
          </w:tcPr>
          <w:p w14:paraId="78C21D69" w14:textId="77777777" w:rsidR="00EE68F7" w:rsidRPr="00CE026A" w:rsidDel="001711E3" w:rsidRDefault="00EE68F7" w:rsidP="005E1F00">
            <w:pPr>
              <w:spacing w:before="60"/>
              <w:jc w:val="center"/>
              <w:rPr>
                <w:rFonts w:asciiTheme="minorHAnsi" w:eastAsia="Arial" w:hAnsiTheme="minorHAnsi" w:cstheme="minorHAnsi"/>
                <w:b/>
                <w:bCs/>
              </w:rPr>
            </w:pPr>
            <w:r w:rsidRPr="00CE026A">
              <w:rPr>
                <w:rFonts w:asciiTheme="minorHAnsi" w:eastAsia="Arial" w:hAnsiTheme="minorHAnsi" w:cstheme="minorHAnsi"/>
                <w:b/>
                <w:bCs/>
              </w:rPr>
              <w:t>Tema</w:t>
            </w:r>
          </w:p>
        </w:tc>
        <w:tc>
          <w:tcPr>
            <w:tcW w:w="4702" w:type="dxa"/>
            <w:shd w:val="clear" w:color="auto" w:fill="D9E2F3" w:themeFill="accent1" w:themeFillTint="33"/>
            <w:vAlign w:val="center"/>
          </w:tcPr>
          <w:p w14:paraId="49EF3DEE" w14:textId="77777777" w:rsidR="00EE68F7" w:rsidRPr="00CE026A" w:rsidDel="001711E3" w:rsidRDefault="00EE68F7" w:rsidP="005E1F00">
            <w:pPr>
              <w:spacing w:before="60"/>
              <w:jc w:val="center"/>
              <w:rPr>
                <w:rFonts w:asciiTheme="minorHAnsi" w:eastAsia="Arial" w:hAnsiTheme="minorHAnsi" w:cstheme="minorHAnsi"/>
                <w:b/>
                <w:bCs/>
              </w:rPr>
            </w:pPr>
            <w:r w:rsidRPr="00CE026A">
              <w:rPr>
                <w:rFonts w:asciiTheme="minorHAnsi" w:eastAsia="Arial" w:hAnsiTheme="minorHAnsi" w:cstheme="minorHAnsi"/>
                <w:b/>
                <w:bCs/>
              </w:rPr>
              <w:t>Descripción</w:t>
            </w:r>
          </w:p>
        </w:tc>
      </w:tr>
      <w:tr w:rsidR="00EE68F7" w:rsidRPr="00CE026A" w:rsidDel="001711E3" w14:paraId="1F4B7872" w14:textId="77777777" w:rsidTr="005E1F00">
        <w:trPr>
          <w:cantSplit/>
          <w:trHeight w:val="315"/>
          <w:jc w:val="center"/>
        </w:trPr>
        <w:tc>
          <w:tcPr>
            <w:tcW w:w="542" w:type="dxa"/>
            <w:vAlign w:val="center"/>
          </w:tcPr>
          <w:p w14:paraId="5E10C193" w14:textId="77777777" w:rsidR="00EE68F7" w:rsidRPr="00CE026A" w:rsidDel="001711E3" w:rsidRDefault="00EE68F7" w:rsidP="005E1F00">
            <w:pPr>
              <w:rPr>
                <w:rFonts w:asciiTheme="minorHAnsi" w:eastAsia="Arial" w:hAnsiTheme="minorHAnsi" w:cstheme="minorHAnsi"/>
              </w:rPr>
            </w:pPr>
            <w:r w:rsidRPr="00CE026A">
              <w:rPr>
                <w:rFonts w:asciiTheme="minorHAnsi" w:eastAsia="Arial" w:hAnsiTheme="minorHAnsi" w:cstheme="minorHAnsi"/>
              </w:rPr>
              <w:t>1.</w:t>
            </w:r>
          </w:p>
        </w:tc>
        <w:tc>
          <w:tcPr>
            <w:tcW w:w="3545" w:type="dxa"/>
            <w:vAlign w:val="center"/>
          </w:tcPr>
          <w:p w14:paraId="43DF1A6A" w14:textId="77777777" w:rsidR="00EE68F7" w:rsidRPr="00CE026A" w:rsidDel="001711E3" w:rsidRDefault="00680004" w:rsidP="005E1F00">
            <w:pPr>
              <w:rPr>
                <w:rFonts w:asciiTheme="minorHAnsi" w:eastAsia="Arial" w:hAnsiTheme="minorHAnsi" w:cstheme="minorHAnsi"/>
              </w:rPr>
            </w:pPr>
            <w:r w:rsidRPr="00CE026A">
              <w:rPr>
                <w:rFonts w:asciiTheme="minorHAnsi" w:eastAsia="Arial" w:hAnsiTheme="minorHAnsi" w:cstheme="minorHAnsi"/>
              </w:rPr>
              <w:t>Materia por cubrir (</w:t>
            </w:r>
            <w:r w:rsidR="00ED13B0" w:rsidRPr="00CE026A">
              <w:rPr>
                <w:rFonts w:asciiTheme="minorHAnsi" w:eastAsia="Arial" w:hAnsiTheme="minorHAnsi" w:cstheme="minorHAnsi"/>
              </w:rPr>
              <w:t>N°</w:t>
            </w:r>
            <w:r w:rsidRPr="00CE026A">
              <w:rPr>
                <w:rFonts w:asciiTheme="minorHAnsi" w:eastAsia="Arial" w:hAnsiTheme="minorHAnsi" w:cstheme="minorHAnsi"/>
              </w:rPr>
              <w:t xml:space="preserve">1 o </w:t>
            </w:r>
            <w:r w:rsidR="00ED13B0" w:rsidRPr="00CE026A">
              <w:rPr>
                <w:rFonts w:asciiTheme="minorHAnsi" w:eastAsia="Arial" w:hAnsiTheme="minorHAnsi" w:cstheme="minorHAnsi"/>
              </w:rPr>
              <w:t>N°</w:t>
            </w:r>
            <w:r w:rsidRPr="00CE026A">
              <w:rPr>
                <w:rFonts w:asciiTheme="minorHAnsi" w:eastAsia="Arial" w:hAnsiTheme="minorHAnsi" w:cstheme="minorHAnsi"/>
              </w:rPr>
              <w:t>2)</w:t>
            </w:r>
          </w:p>
        </w:tc>
        <w:tc>
          <w:tcPr>
            <w:tcW w:w="4702" w:type="dxa"/>
            <w:vAlign w:val="center"/>
          </w:tcPr>
          <w:p w14:paraId="61053191" w14:textId="77777777" w:rsidR="00EE68F7" w:rsidRPr="00CE026A" w:rsidDel="001711E3" w:rsidRDefault="00EE68F7" w:rsidP="005E1F00">
            <w:pPr>
              <w:rPr>
                <w:rFonts w:asciiTheme="minorHAnsi" w:eastAsia="Arial" w:hAnsiTheme="minorHAnsi" w:cstheme="minorHAnsi"/>
                <w:i/>
                <w:iCs/>
              </w:rPr>
            </w:pPr>
            <w:r w:rsidRPr="00CE026A">
              <w:rPr>
                <w:rFonts w:asciiTheme="minorHAnsi" w:eastAsia="Arial" w:hAnsiTheme="minorHAnsi" w:cstheme="minorHAnsi"/>
                <w:i/>
                <w:iCs/>
              </w:rPr>
              <w:t>[</w:t>
            </w:r>
            <w:r w:rsidR="00680004" w:rsidRPr="00CE026A">
              <w:rPr>
                <w:rFonts w:asciiTheme="minorHAnsi" w:eastAsia="Arial" w:hAnsiTheme="minorHAnsi" w:cstheme="minorHAnsi"/>
                <w:i/>
                <w:iCs/>
              </w:rPr>
              <w:t>Indicar con un numero 1 o 2, el grupo de actividades que cumplirá la persona</w:t>
            </w:r>
            <w:r w:rsidRPr="00CE026A">
              <w:rPr>
                <w:rFonts w:asciiTheme="minorHAnsi" w:eastAsia="Arial" w:hAnsiTheme="minorHAnsi" w:cstheme="minorHAnsi"/>
                <w:i/>
                <w:iCs/>
              </w:rPr>
              <w:t>]</w:t>
            </w:r>
          </w:p>
        </w:tc>
      </w:tr>
      <w:tr w:rsidR="00EE68F7" w:rsidRPr="00CE026A" w:rsidDel="001711E3" w14:paraId="3FDC7660" w14:textId="77777777" w:rsidTr="005E1F00">
        <w:trPr>
          <w:cantSplit/>
          <w:trHeight w:val="315"/>
          <w:jc w:val="center"/>
        </w:trPr>
        <w:tc>
          <w:tcPr>
            <w:tcW w:w="542" w:type="dxa"/>
            <w:vAlign w:val="center"/>
          </w:tcPr>
          <w:p w14:paraId="2D586F0D" w14:textId="77777777" w:rsidR="00EE68F7" w:rsidRPr="00E9237B" w:rsidDel="001711E3" w:rsidRDefault="00EE68F7" w:rsidP="005E1F00">
            <w:pPr>
              <w:rPr>
                <w:rFonts w:asciiTheme="minorHAnsi" w:eastAsia="Arial" w:hAnsiTheme="minorHAnsi" w:cstheme="minorHAnsi"/>
              </w:rPr>
            </w:pPr>
            <w:r w:rsidRPr="00E9237B">
              <w:rPr>
                <w:rFonts w:asciiTheme="minorHAnsi" w:eastAsia="Arial" w:hAnsiTheme="minorHAnsi" w:cstheme="minorHAnsi"/>
              </w:rPr>
              <w:t>2.</w:t>
            </w:r>
          </w:p>
        </w:tc>
        <w:tc>
          <w:tcPr>
            <w:tcW w:w="3545" w:type="dxa"/>
            <w:vAlign w:val="center"/>
          </w:tcPr>
          <w:p w14:paraId="34A9240F" w14:textId="77777777" w:rsidR="00EE68F7" w:rsidRPr="00E9237B" w:rsidDel="001711E3" w:rsidRDefault="00EE68F7" w:rsidP="005E1F00">
            <w:pPr>
              <w:rPr>
                <w:rFonts w:asciiTheme="minorHAnsi" w:eastAsia="Arial" w:hAnsiTheme="minorHAnsi" w:cstheme="minorHAnsi"/>
              </w:rPr>
            </w:pPr>
            <w:r w:rsidRPr="00E9237B">
              <w:rPr>
                <w:rFonts w:asciiTheme="minorHAnsi" w:eastAsia="Arial" w:hAnsiTheme="minorHAnsi" w:cstheme="minorHAnsi"/>
              </w:rPr>
              <w:t>Nombre del profesional</w:t>
            </w:r>
          </w:p>
        </w:tc>
        <w:tc>
          <w:tcPr>
            <w:tcW w:w="4702" w:type="dxa"/>
            <w:vAlign w:val="center"/>
          </w:tcPr>
          <w:p w14:paraId="57D92139" w14:textId="77777777" w:rsidR="00EE68F7" w:rsidRPr="00CE026A" w:rsidDel="001711E3" w:rsidRDefault="00EE68F7" w:rsidP="005E1F00">
            <w:pPr>
              <w:rPr>
                <w:rFonts w:asciiTheme="minorHAnsi" w:eastAsia="Arial" w:hAnsiTheme="minorHAnsi" w:cstheme="minorHAnsi"/>
                <w:i/>
                <w:iCs/>
              </w:rPr>
            </w:pPr>
            <w:r w:rsidRPr="00CE026A">
              <w:rPr>
                <w:rFonts w:asciiTheme="minorHAnsi" w:eastAsia="Arial" w:hAnsiTheme="minorHAnsi" w:cstheme="minorHAnsi"/>
                <w:i/>
                <w:iCs/>
              </w:rPr>
              <w:t>[Inserte el nombre completo]</w:t>
            </w:r>
          </w:p>
        </w:tc>
      </w:tr>
      <w:tr w:rsidR="002B4243" w:rsidRPr="00CE026A" w:rsidDel="001711E3" w14:paraId="38A926BA" w14:textId="77777777" w:rsidTr="005E1F00">
        <w:trPr>
          <w:cantSplit/>
          <w:trHeight w:val="315"/>
          <w:jc w:val="center"/>
        </w:trPr>
        <w:tc>
          <w:tcPr>
            <w:tcW w:w="542" w:type="dxa"/>
            <w:vAlign w:val="center"/>
          </w:tcPr>
          <w:p w14:paraId="07B62595" w14:textId="77777777" w:rsidR="002B4243" w:rsidRPr="00E9237B" w:rsidDel="001711E3" w:rsidRDefault="002B4243" w:rsidP="005E1F00">
            <w:pPr>
              <w:rPr>
                <w:rFonts w:asciiTheme="minorHAnsi" w:eastAsia="Arial" w:hAnsiTheme="minorHAnsi" w:cstheme="minorHAnsi"/>
              </w:rPr>
            </w:pPr>
            <w:r w:rsidRPr="00E9237B">
              <w:rPr>
                <w:rFonts w:asciiTheme="minorHAnsi" w:eastAsia="Arial" w:hAnsiTheme="minorHAnsi" w:cstheme="minorHAnsi"/>
              </w:rPr>
              <w:t>3.</w:t>
            </w:r>
          </w:p>
        </w:tc>
        <w:tc>
          <w:tcPr>
            <w:tcW w:w="3545" w:type="dxa"/>
            <w:vAlign w:val="center"/>
          </w:tcPr>
          <w:p w14:paraId="71CC7D66" w14:textId="77777777" w:rsidR="002B4243" w:rsidRPr="00E9237B" w:rsidDel="001711E3" w:rsidRDefault="002B4243" w:rsidP="005E1F00">
            <w:pPr>
              <w:rPr>
                <w:rFonts w:asciiTheme="minorHAnsi" w:eastAsia="Arial" w:hAnsiTheme="minorHAnsi" w:cstheme="minorHAnsi"/>
              </w:rPr>
            </w:pPr>
            <w:r w:rsidRPr="00E9237B">
              <w:rPr>
                <w:rFonts w:asciiTheme="minorHAnsi" w:eastAsia="Arial" w:hAnsiTheme="minorHAnsi" w:cstheme="minorHAnsi"/>
              </w:rPr>
              <w:t>Años de Experiencia desde la obtención del título académico.</w:t>
            </w:r>
          </w:p>
        </w:tc>
        <w:tc>
          <w:tcPr>
            <w:tcW w:w="4702" w:type="dxa"/>
            <w:vAlign w:val="center"/>
          </w:tcPr>
          <w:p w14:paraId="4CF39BB4" w14:textId="77777777" w:rsidR="002B4243" w:rsidRPr="00CE026A" w:rsidDel="001711E3" w:rsidRDefault="002B4243" w:rsidP="005E1F00">
            <w:pPr>
              <w:rPr>
                <w:rFonts w:asciiTheme="minorHAnsi" w:eastAsia="Arial" w:hAnsiTheme="minorHAnsi" w:cstheme="minorHAnsi"/>
                <w:i/>
                <w:iCs/>
              </w:rPr>
            </w:pPr>
            <w:r w:rsidRPr="00CE026A">
              <w:rPr>
                <w:rFonts w:asciiTheme="minorHAnsi" w:eastAsia="Arial" w:hAnsiTheme="minorHAnsi" w:cstheme="minorHAnsi"/>
                <w:i/>
                <w:iCs/>
              </w:rPr>
              <w:t xml:space="preserve">[Inserte </w:t>
            </w:r>
            <w:r w:rsidR="004652B7" w:rsidRPr="00CE026A">
              <w:rPr>
                <w:rFonts w:asciiTheme="minorHAnsi" w:eastAsia="Arial" w:hAnsiTheme="minorHAnsi" w:cstheme="minorHAnsi"/>
                <w:i/>
                <w:iCs/>
              </w:rPr>
              <w:t>los años</w:t>
            </w:r>
            <w:r w:rsidRPr="00CE026A">
              <w:rPr>
                <w:rFonts w:asciiTheme="minorHAnsi" w:eastAsia="Arial" w:hAnsiTheme="minorHAnsi" w:cstheme="minorHAnsi"/>
                <w:i/>
                <w:iCs/>
              </w:rPr>
              <w:t xml:space="preserve"> de experiencia]</w:t>
            </w:r>
          </w:p>
        </w:tc>
      </w:tr>
      <w:tr w:rsidR="004652B7" w:rsidRPr="00CE026A" w:rsidDel="001711E3" w14:paraId="69C17801" w14:textId="77777777" w:rsidTr="005E1F00">
        <w:trPr>
          <w:cantSplit/>
          <w:trHeight w:val="315"/>
          <w:jc w:val="center"/>
        </w:trPr>
        <w:tc>
          <w:tcPr>
            <w:tcW w:w="542" w:type="dxa"/>
            <w:vAlign w:val="center"/>
          </w:tcPr>
          <w:p w14:paraId="4C3F7B58" w14:textId="77777777" w:rsidR="004652B7" w:rsidRPr="00E9237B" w:rsidRDefault="004652B7" w:rsidP="005E1F00">
            <w:pPr>
              <w:rPr>
                <w:rFonts w:asciiTheme="minorHAnsi" w:eastAsia="Arial" w:hAnsiTheme="minorHAnsi" w:cstheme="minorHAnsi"/>
              </w:rPr>
            </w:pPr>
            <w:r w:rsidRPr="00E9237B">
              <w:rPr>
                <w:rFonts w:asciiTheme="minorHAnsi" w:eastAsia="Arial" w:hAnsiTheme="minorHAnsi" w:cstheme="minorHAnsi"/>
              </w:rPr>
              <w:t>4.</w:t>
            </w:r>
          </w:p>
        </w:tc>
        <w:tc>
          <w:tcPr>
            <w:tcW w:w="3545" w:type="dxa"/>
            <w:vAlign w:val="center"/>
          </w:tcPr>
          <w:p w14:paraId="3A6BCDA3" w14:textId="77777777" w:rsidR="004652B7" w:rsidRPr="00E9237B" w:rsidDel="002B4243" w:rsidRDefault="004652B7" w:rsidP="005E1F00">
            <w:pPr>
              <w:rPr>
                <w:rFonts w:asciiTheme="minorHAnsi" w:eastAsia="Arial" w:hAnsiTheme="minorHAnsi" w:cstheme="minorHAnsi"/>
              </w:rPr>
            </w:pPr>
            <w:r w:rsidRPr="00E9237B">
              <w:rPr>
                <w:rFonts w:asciiTheme="minorHAnsi" w:eastAsia="Arial" w:hAnsiTheme="minorHAnsi" w:cstheme="minorHAnsi"/>
              </w:rPr>
              <w:t>Institución donde obtuvo el título académico.</w:t>
            </w:r>
          </w:p>
        </w:tc>
        <w:tc>
          <w:tcPr>
            <w:tcW w:w="4702" w:type="dxa"/>
            <w:vAlign w:val="center"/>
          </w:tcPr>
          <w:p w14:paraId="54BCCAEB" w14:textId="77777777" w:rsidR="004652B7" w:rsidRPr="00CE026A" w:rsidDel="001711E3" w:rsidRDefault="004652B7" w:rsidP="005E1F00">
            <w:pPr>
              <w:rPr>
                <w:rFonts w:asciiTheme="minorHAnsi" w:eastAsia="Arial" w:hAnsiTheme="minorHAnsi" w:cstheme="minorHAnsi"/>
                <w:i/>
                <w:iCs/>
              </w:rPr>
            </w:pPr>
            <w:r w:rsidRPr="00CE026A">
              <w:rPr>
                <w:rFonts w:asciiTheme="minorHAnsi" w:eastAsia="Arial" w:hAnsiTheme="minorHAnsi" w:cstheme="minorHAnsi"/>
                <w:i/>
                <w:iCs/>
              </w:rPr>
              <w:t>[Inserte el nombre de la institución]</w:t>
            </w:r>
          </w:p>
        </w:tc>
      </w:tr>
      <w:tr w:rsidR="004652B7" w:rsidRPr="00CE026A" w:rsidDel="001711E3" w14:paraId="74540002" w14:textId="77777777" w:rsidTr="005E1F00">
        <w:trPr>
          <w:cantSplit/>
          <w:trHeight w:val="315"/>
          <w:jc w:val="center"/>
        </w:trPr>
        <w:tc>
          <w:tcPr>
            <w:tcW w:w="542" w:type="dxa"/>
            <w:vAlign w:val="center"/>
          </w:tcPr>
          <w:p w14:paraId="3E25A803" w14:textId="77777777" w:rsidR="004652B7" w:rsidRPr="00E9237B" w:rsidDel="001711E3" w:rsidRDefault="004652B7" w:rsidP="005E1F00">
            <w:pPr>
              <w:rPr>
                <w:rFonts w:asciiTheme="minorHAnsi" w:eastAsia="Arial" w:hAnsiTheme="minorHAnsi" w:cstheme="minorHAnsi"/>
              </w:rPr>
            </w:pPr>
            <w:r w:rsidRPr="00E9237B">
              <w:rPr>
                <w:rFonts w:asciiTheme="minorHAnsi" w:eastAsia="Arial" w:hAnsiTheme="minorHAnsi" w:cstheme="minorHAnsi"/>
              </w:rPr>
              <w:t>5.</w:t>
            </w:r>
          </w:p>
        </w:tc>
        <w:tc>
          <w:tcPr>
            <w:tcW w:w="3545" w:type="dxa"/>
            <w:vAlign w:val="center"/>
          </w:tcPr>
          <w:p w14:paraId="45AB5946" w14:textId="77777777" w:rsidR="004652B7" w:rsidRPr="00E9237B" w:rsidDel="001711E3" w:rsidRDefault="004652B7" w:rsidP="005E1F00">
            <w:pPr>
              <w:rPr>
                <w:rFonts w:asciiTheme="minorHAnsi" w:eastAsia="Arial" w:hAnsiTheme="minorHAnsi" w:cstheme="minorHAnsi"/>
              </w:rPr>
            </w:pPr>
            <w:r w:rsidRPr="00E9237B">
              <w:rPr>
                <w:rFonts w:asciiTheme="minorHAnsi" w:eastAsia="Arial" w:hAnsiTheme="minorHAnsi" w:cstheme="minorHAnsi"/>
              </w:rPr>
              <w:t>Título académico y año de titulación.</w:t>
            </w:r>
          </w:p>
        </w:tc>
        <w:tc>
          <w:tcPr>
            <w:tcW w:w="4702" w:type="dxa"/>
            <w:vAlign w:val="center"/>
          </w:tcPr>
          <w:p w14:paraId="598CB8A1" w14:textId="77777777" w:rsidR="004652B7" w:rsidRPr="00CE026A" w:rsidDel="001711E3" w:rsidRDefault="004652B7" w:rsidP="005E1F00">
            <w:pPr>
              <w:rPr>
                <w:rFonts w:asciiTheme="minorHAnsi" w:eastAsia="Arial" w:hAnsiTheme="minorHAnsi" w:cstheme="minorHAnsi"/>
                <w:i/>
                <w:iCs/>
              </w:rPr>
            </w:pPr>
            <w:r w:rsidRPr="00CE026A">
              <w:rPr>
                <w:rFonts w:asciiTheme="minorHAnsi" w:eastAsia="Arial" w:hAnsiTheme="minorHAnsi" w:cstheme="minorHAnsi"/>
                <w:i/>
                <w:iCs/>
              </w:rPr>
              <w:t>[Indicar los nombres de las universidades y/o institutos donde se ha formado el personal, señalando los grados obtenidos y las fechas en que los obtuvo]</w:t>
            </w:r>
          </w:p>
          <w:p w14:paraId="0693EF67" w14:textId="77777777" w:rsidR="004652B7" w:rsidRPr="00CE026A" w:rsidDel="001711E3" w:rsidRDefault="004652B7" w:rsidP="005E1F00">
            <w:pPr>
              <w:rPr>
                <w:rFonts w:asciiTheme="minorHAnsi" w:eastAsia="Arial" w:hAnsiTheme="minorHAnsi" w:cstheme="minorHAnsi"/>
                <w:b/>
                <w:bCs/>
                <w:i/>
                <w:iCs/>
              </w:rPr>
            </w:pPr>
            <w:r w:rsidRPr="00CE026A">
              <w:rPr>
                <w:rFonts w:asciiTheme="minorHAnsi" w:eastAsia="Arial" w:hAnsiTheme="minorHAnsi" w:cstheme="minorHAnsi"/>
                <w:b/>
                <w:bCs/>
                <w:i/>
                <w:iCs/>
              </w:rPr>
              <w:t>AÑO TITULACIÓN (ES)</w:t>
            </w:r>
          </w:p>
        </w:tc>
      </w:tr>
      <w:tr w:rsidR="004652B7" w:rsidRPr="00CE026A" w:rsidDel="001711E3" w14:paraId="75072E5B" w14:textId="77777777" w:rsidTr="005E1F00">
        <w:trPr>
          <w:cantSplit/>
          <w:trHeight w:val="315"/>
          <w:jc w:val="center"/>
        </w:trPr>
        <w:tc>
          <w:tcPr>
            <w:tcW w:w="542" w:type="dxa"/>
            <w:vAlign w:val="center"/>
          </w:tcPr>
          <w:p w14:paraId="55913267" w14:textId="77777777" w:rsidR="004652B7" w:rsidRPr="00E9237B" w:rsidDel="001711E3" w:rsidRDefault="004652B7" w:rsidP="005E1F00">
            <w:pPr>
              <w:rPr>
                <w:rFonts w:asciiTheme="minorHAnsi" w:eastAsia="Arial" w:hAnsiTheme="minorHAnsi" w:cstheme="minorHAnsi"/>
              </w:rPr>
            </w:pPr>
            <w:r w:rsidRPr="00E9237B">
              <w:rPr>
                <w:rFonts w:asciiTheme="minorHAnsi" w:eastAsia="Arial" w:hAnsiTheme="minorHAnsi" w:cstheme="minorHAnsi"/>
              </w:rPr>
              <w:t>6.</w:t>
            </w:r>
          </w:p>
        </w:tc>
        <w:tc>
          <w:tcPr>
            <w:tcW w:w="3545" w:type="dxa"/>
            <w:vAlign w:val="center"/>
          </w:tcPr>
          <w:p w14:paraId="3E4785FD" w14:textId="77777777" w:rsidR="004652B7" w:rsidRPr="00E9237B" w:rsidDel="001711E3" w:rsidRDefault="004652B7" w:rsidP="005E1F00">
            <w:pPr>
              <w:rPr>
                <w:rFonts w:asciiTheme="minorHAnsi" w:eastAsia="Arial" w:hAnsiTheme="minorHAnsi" w:cstheme="minorHAnsi"/>
              </w:rPr>
            </w:pPr>
            <w:r w:rsidRPr="00E9237B">
              <w:rPr>
                <w:rFonts w:asciiTheme="minorHAnsi" w:eastAsia="Arial" w:hAnsiTheme="minorHAnsi" w:cstheme="minorHAnsi"/>
              </w:rPr>
              <w:t>Otras especialidades</w:t>
            </w:r>
          </w:p>
        </w:tc>
        <w:tc>
          <w:tcPr>
            <w:tcW w:w="4702" w:type="dxa"/>
            <w:vAlign w:val="center"/>
          </w:tcPr>
          <w:p w14:paraId="58EC1C51" w14:textId="77777777" w:rsidR="004652B7" w:rsidRPr="00CE026A" w:rsidDel="001711E3" w:rsidRDefault="004652B7" w:rsidP="005E1F00">
            <w:pPr>
              <w:rPr>
                <w:rFonts w:asciiTheme="minorHAnsi" w:eastAsia="Arial" w:hAnsiTheme="minorHAnsi" w:cstheme="minorHAnsi"/>
                <w:i/>
                <w:iCs/>
              </w:rPr>
            </w:pPr>
            <w:r w:rsidRPr="00CE026A">
              <w:rPr>
                <w:rFonts w:asciiTheme="minorHAnsi" w:eastAsia="Arial" w:hAnsiTheme="minorHAnsi" w:cstheme="minorHAnsi"/>
                <w:i/>
                <w:iCs/>
              </w:rPr>
              <w:t>[Indicar otros estudios significativos después de haber obtenido los grados indicados en el punto y las instituciones donde obtuvo la especialización]</w:t>
            </w:r>
          </w:p>
        </w:tc>
      </w:tr>
      <w:tr w:rsidR="001957EF" w:rsidRPr="00CE026A" w:rsidDel="001711E3" w14:paraId="15D7A2C1" w14:textId="77777777" w:rsidTr="005E1F00">
        <w:trPr>
          <w:cantSplit/>
          <w:trHeight w:val="315"/>
          <w:jc w:val="center"/>
        </w:trPr>
        <w:tc>
          <w:tcPr>
            <w:tcW w:w="542" w:type="dxa"/>
            <w:vAlign w:val="center"/>
          </w:tcPr>
          <w:p w14:paraId="2F8A5E95" w14:textId="77777777" w:rsidR="001957EF" w:rsidRPr="00E9237B" w:rsidRDefault="001957EF" w:rsidP="005E1F00">
            <w:pPr>
              <w:rPr>
                <w:rFonts w:asciiTheme="minorHAnsi" w:eastAsia="Arial" w:hAnsiTheme="minorHAnsi" w:cstheme="minorHAnsi"/>
              </w:rPr>
            </w:pPr>
            <w:r w:rsidRPr="00E9237B">
              <w:rPr>
                <w:rFonts w:asciiTheme="minorHAnsi" w:eastAsia="Arial" w:hAnsiTheme="minorHAnsi" w:cstheme="minorHAnsi"/>
              </w:rPr>
              <w:t>7.</w:t>
            </w:r>
          </w:p>
        </w:tc>
        <w:tc>
          <w:tcPr>
            <w:tcW w:w="3545" w:type="dxa"/>
            <w:vAlign w:val="center"/>
          </w:tcPr>
          <w:p w14:paraId="6A5B47FA" w14:textId="77777777" w:rsidR="001957EF" w:rsidRPr="00E9237B" w:rsidRDefault="001957EF" w:rsidP="005E1F00">
            <w:pPr>
              <w:rPr>
                <w:rFonts w:asciiTheme="minorHAnsi" w:eastAsia="Arial" w:hAnsiTheme="minorHAnsi" w:cstheme="minorHAnsi"/>
              </w:rPr>
            </w:pPr>
            <w:r w:rsidRPr="00E9237B">
              <w:rPr>
                <w:rFonts w:asciiTheme="minorHAnsi" w:eastAsia="Arial" w:hAnsiTheme="minorHAnsi" w:cstheme="minorHAnsi"/>
              </w:rPr>
              <w:t>Certificaciones o Cursos</w:t>
            </w:r>
          </w:p>
        </w:tc>
        <w:tc>
          <w:tcPr>
            <w:tcW w:w="4702" w:type="dxa"/>
            <w:vAlign w:val="center"/>
          </w:tcPr>
          <w:p w14:paraId="4AE53775" w14:textId="77777777" w:rsidR="001957EF" w:rsidRPr="00CE026A" w:rsidRDefault="001957EF" w:rsidP="005E1F00">
            <w:pPr>
              <w:rPr>
                <w:rFonts w:asciiTheme="minorHAnsi" w:eastAsia="Arial" w:hAnsiTheme="minorHAnsi" w:cstheme="minorHAnsi"/>
                <w:i/>
                <w:iCs/>
              </w:rPr>
            </w:pPr>
            <w:r w:rsidRPr="00CE026A">
              <w:rPr>
                <w:rFonts w:asciiTheme="minorHAnsi" w:eastAsia="Arial" w:hAnsiTheme="minorHAnsi" w:cstheme="minorHAnsi"/>
                <w:i/>
                <w:iCs/>
              </w:rPr>
              <w:t>[Indicar los datos de la certificación o curso]</w:t>
            </w:r>
          </w:p>
          <w:p w14:paraId="568D6416" w14:textId="77777777" w:rsidR="001957EF" w:rsidRPr="00CE026A" w:rsidDel="001711E3" w:rsidRDefault="001957EF" w:rsidP="005E1F00">
            <w:pPr>
              <w:rPr>
                <w:rFonts w:asciiTheme="minorHAnsi" w:eastAsia="Arial" w:hAnsiTheme="minorHAnsi" w:cstheme="minorHAnsi"/>
                <w:b/>
                <w:bCs/>
                <w:i/>
                <w:iCs/>
              </w:rPr>
            </w:pPr>
            <w:r w:rsidRPr="00CE026A">
              <w:rPr>
                <w:rFonts w:asciiTheme="minorHAnsi" w:eastAsia="Arial" w:hAnsiTheme="minorHAnsi" w:cstheme="minorHAnsi"/>
                <w:b/>
                <w:bCs/>
                <w:i/>
                <w:iCs/>
              </w:rPr>
              <w:t>Institución</w:t>
            </w:r>
          </w:p>
          <w:p w14:paraId="09457F01" w14:textId="77777777" w:rsidR="001957EF" w:rsidRPr="00CE026A" w:rsidRDefault="001957EF" w:rsidP="005E1F00">
            <w:pPr>
              <w:rPr>
                <w:rFonts w:asciiTheme="minorHAnsi" w:eastAsia="Arial" w:hAnsiTheme="minorHAnsi" w:cstheme="minorHAnsi"/>
                <w:b/>
                <w:bCs/>
                <w:i/>
                <w:iCs/>
              </w:rPr>
            </w:pPr>
            <w:r w:rsidRPr="00CE026A">
              <w:rPr>
                <w:rFonts w:asciiTheme="minorHAnsi" w:eastAsia="Arial" w:hAnsiTheme="minorHAnsi" w:cstheme="minorHAnsi"/>
                <w:b/>
                <w:bCs/>
                <w:i/>
                <w:iCs/>
              </w:rPr>
              <w:t>AÑO Certificación</w:t>
            </w:r>
          </w:p>
          <w:p w14:paraId="4A260921" w14:textId="77777777" w:rsidR="001957EF" w:rsidRPr="00CE026A" w:rsidRDefault="001957EF" w:rsidP="005E1F00">
            <w:pPr>
              <w:rPr>
                <w:rFonts w:asciiTheme="minorHAnsi" w:eastAsia="Arial" w:hAnsiTheme="minorHAnsi" w:cstheme="minorHAnsi"/>
                <w:b/>
                <w:bCs/>
                <w:i/>
                <w:iCs/>
              </w:rPr>
            </w:pPr>
            <w:r w:rsidRPr="00CE026A">
              <w:rPr>
                <w:rFonts w:asciiTheme="minorHAnsi" w:eastAsia="Arial" w:hAnsiTheme="minorHAnsi" w:cstheme="minorHAnsi"/>
                <w:b/>
                <w:bCs/>
                <w:i/>
                <w:iCs/>
              </w:rPr>
              <w:t>Materia</w:t>
            </w:r>
          </w:p>
          <w:p w14:paraId="30390092" w14:textId="77777777" w:rsidR="001957EF" w:rsidRPr="00CE026A" w:rsidRDefault="001957EF" w:rsidP="005E1F00">
            <w:pPr>
              <w:rPr>
                <w:rFonts w:asciiTheme="minorHAnsi" w:eastAsia="Arial" w:hAnsiTheme="minorHAnsi" w:cstheme="minorHAnsi"/>
              </w:rPr>
            </w:pPr>
            <w:r w:rsidRPr="00CE026A">
              <w:rPr>
                <w:rFonts w:asciiTheme="minorHAnsi" w:eastAsia="Arial" w:hAnsiTheme="minorHAnsi" w:cstheme="minorHAnsi"/>
                <w:b/>
                <w:bCs/>
                <w:i/>
                <w:iCs/>
              </w:rPr>
              <w:t>Duración</w:t>
            </w:r>
          </w:p>
        </w:tc>
      </w:tr>
      <w:tr w:rsidR="001957EF" w:rsidRPr="00CE026A" w:rsidDel="001711E3" w14:paraId="277A04B8" w14:textId="77777777" w:rsidTr="005E1F00">
        <w:trPr>
          <w:cantSplit/>
          <w:trHeight w:val="2829"/>
          <w:jc w:val="center"/>
        </w:trPr>
        <w:tc>
          <w:tcPr>
            <w:tcW w:w="542" w:type="dxa"/>
            <w:vAlign w:val="center"/>
          </w:tcPr>
          <w:p w14:paraId="0C8B850E" w14:textId="77777777" w:rsidR="001957EF" w:rsidRPr="00290EA8" w:rsidDel="001711E3" w:rsidRDefault="00491054" w:rsidP="005E1F00">
            <w:pPr>
              <w:rPr>
                <w:rFonts w:asciiTheme="minorHAnsi" w:eastAsia="Arial" w:hAnsiTheme="minorHAnsi" w:cstheme="minorHAnsi"/>
              </w:rPr>
            </w:pPr>
            <w:r>
              <w:rPr>
                <w:rFonts w:asciiTheme="minorHAnsi" w:eastAsia="Arial" w:hAnsiTheme="minorHAnsi" w:cstheme="minorHAnsi"/>
              </w:rPr>
              <w:t>8</w:t>
            </w:r>
            <w:r w:rsidR="001957EF" w:rsidRPr="00290EA8">
              <w:rPr>
                <w:rFonts w:asciiTheme="minorHAnsi" w:eastAsia="Arial" w:hAnsiTheme="minorHAnsi" w:cstheme="minorHAnsi"/>
              </w:rPr>
              <w:t>.</w:t>
            </w:r>
          </w:p>
        </w:tc>
        <w:tc>
          <w:tcPr>
            <w:tcW w:w="3545" w:type="dxa"/>
            <w:vAlign w:val="center"/>
          </w:tcPr>
          <w:p w14:paraId="5F7C33BD" w14:textId="77777777" w:rsidR="003C3D96" w:rsidRPr="00290EA8" w:rsidRDefault="003C3D96" w:rsidP="005E1F00">
            <w:pPr>
              <w:rPr>
                <w:rFonts w:asciiTheme="minorHAnsi" w:eastAsia="Arial" w:hAnsiTheme="minorHAnsi" w:cstheme="minorHAnsi"/>
              </w:rPr>
            </w:pPr>
            <w:r w:rsidRPr="00290EA8">
              <w:rPr>
                <w:rFonts w:asciiTheme="minorHAnsi" w:eastAsia="Arial" w:hAnsiTheme="minorHAnsi" w:cstheme="minorHAnsi"/>
              </w:rPr>
              <w:t>Experiencia de equipo de trabajo</w:t>
            </w:r>
          </w:p>
          <w:p w14:paraId="3AD9C8B4" w14:textId="77777777" w:rsidR="001957EF" w:rsidRPr="00290EA8" w:rsidDel="001711E3" w:rsidRDefault="001957EF" w:rsidP="005E1F00">
            <w:pPr>
              <w:rPr>
                <w:rFonts w:asciiTheme="minorHAnsi" w:eastAsia="Arial" w:hAnsiTheme="minorHAnsi" w:cstheme="minorHAnsi"/>
              </w:rPr>
            </w:pPr>
            <w:r w:rsidRPr="00290EA8">
              <w:rPr>
                <w:rFonts w:asciiTheme="minorHAnsi" w:eastAsia="Arial" w:hAnsiTheme="minorHAnsi" w:cstheme="minorHAnsi"/>
              </w:rPr>
              <w:t>Trabajos que ha realizado que mejor demuestran la capacidad para ejecutar las tareas asignadas (Obligatorio)</w:t>
            </w:r>
          </w:p>
        </w:tc>
        <w:tc>
          <w:tcPr>
            <w:tcW w:w="4702" w:type="dxa"/>
            <w:vAlign w:val="center"/>
          </w:tcPr>
          <w:p w14:paraId="4FF58292" w14:textId="77777777" w:rsidR="001957EF"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i/>
                <w:iCs/>
              </w:rPr>
              <w:t>[Entre todos los trabajos que el personal ha desempeñado, complete la siguiente información para aquellos que mejor demuestran su capacidad para ejecutar las tareas enumeradas, siguiendo el siguiente esquema:</w:t>
            </w:r>
          </w:p>
          <w:p w14:paraId="189F0B6F" w14:textId="77777777" w:rsidR="001957EF"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b/>
                <w:bCs/>
                <w:i/>
                <w:iCs/>
              </w:rPr>
              <w:t>Nombre del proyecto o contrato</w:t>
            </w:r>
            <w:r w:rsidRPr="00CE026A">
              <w:rPr>
                <w:rFonts w:asciiTheme="minorHAnsi" w:eastAsia="Arial" w:hAnsiTheme="minorHAnsi" w:cstheme="minorHAnsi"/>
                <w:i/>
                <w:iCs/>
              </w:rPr>
              <w:t>:</w:t>
            </w:r>
          </w:p>
          <w:p w14:paraId="2886667C" w14:textId="77777777" w:rsidR="001957EF"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b/>
                <w:bCs/>
                <w:i/>
                <w:iCs/>
              </w:rPr>
              <w:t>Año</w:t>
            </w:r>
            <w:r w:rsidRPr="00CE026A">
              <w:rPr>
                <w:rFonts w:asciiTheme="minorHAnsi" w:eastAsia="Arial" w:hAnsiTheme="minorHAnsi" w:cstheme="minorHAnsi"/>
                <w:i/>
                <w:iCs/>
              </w:rPr>
              <w:t>:</w:t>
            </w:r>
          </w:p>
          <w:p w14:paraId="47166FA0" w14:textId="77777777" w:rsidR="001957EF"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b/>
                <w:bCs/>
                <w:i/>
                <w:iCs/>
              </w:rPr>
              <w:t>Lugar</w:t>
            </w:r>
            <w:r w:rsidRPr="00CE026A">
              <w:rPr>
                <w:rFonts w:asciiTheme="minorHAnsi" w:eastAsia="Arial" w:hAnsiTheme="minorHAnsi" w:cstheme="minorHAnsi"/>
                <w:i/>
                <w:iCs/>
              </w:rPr>
              <w:t>:</w:t>
            </w:r>
          </w:p>
          <w:p w14:paraId="42C51907" w14:textId="77777777" w:rsidR="001957EF"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b/>
                <w:bCs/>
                <w:i/>
                <w:iCs/>
              </w:rPr>
              <w:t>Contratante</w:t>
            </w:r>
            <w:r w:rsidRPr="00CE026A">
              <w:rPr>
                <w:rFonts w:asciiTheme="minorHAnsi" w:eastAsia="Arial" w:hAnsiTheme="minorHAnsi" w:cstheme="minorHAnsi"/>
                <w:i/>
                <w:iCs/>
              </w:rPr>
              <w:t>:</w:t>
            </w:r>
          </w:p>
          <w:p w14:paraId="1E5DFB76" w14:textId="77777777" w:rsidR="001957EF"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b/>
                <w:bCs/>
                <w:i/>
                <w:iCs/>
              </w:rPr>
              <w:t>Principales características del proyecto</w:t>
            </w:r>
            <w:r w:rsidRPr="00CE026A">
              <w:rPr>
                <w:rFonts w:asciiTheme="minorHAnsi" w:eastAsia="Arial" w:hAnsiTheme="minorHAnsi" w:cstheme="minorHAnsi"/>
                <w:i/>
                <w:iCs/>
              </w:rPr>
              <w:t>:</w:t>
            </w:r>
          </w:p>
          <w:p w14:paraId="16849026" w14:textId="77777777" w:rsidR="001957EF"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b/>
                <w:bCs/>
                <w:i/>
                <w:iCs/>
              </w:rPr>
              <w:t>Materia y Actividades desempeñadas</w:t>
            </w:r>
            <w:r w:rsidRPr="00CE026A">
              <w:rPr>
                <w:rFonts w:asciiTheme="minorHAnsi" w:eastAsia="Arial" w:hAnsiTheme="minorHAnsi" w:cstheme="minorHAnsi"/>
                <w:i/>
                <w:iCs/>
              </w:rPr>
              <w:t xml:space="preserve"> (solicitadas en el 3.</w:t>
            </w:r>
            <w:r w:rsidR="003C3D96" w:rsidRPr="00CE026A">
              <w:rPr>
                <w:rFonts w:asciiTheme="minorHAnsi" w:eastAsia="Arial" w:hAnsiTheme="minorHAnsi" w:cstheme="minorHAnsi"/>
                <w:i/>
                <w:iCs/>
              </w:rPr>
              <w:t>B</w:t>
            </w:r>
            <w:r w:rsidR="00D172B9">
              <w:rPr>
                <w:rFonts w:asciiTheme="minorHAnsi" w:eastAsia="Arial" w:hAnsiTheme="minorHAnsi" w:cstheme="minorHAnsi"/>
                <w:i/>
                <w:iCs/>
              </w:rPr>
              <w:t xml:space="preserve">: </w:t>
            </w:r>
            <w:r w:rsidR="00D172B9" w:rsidRPr="00D172B9">
              <w:rPr>
                <w:rFonts w:asciiTheme="minorHAnsi" w:eastAsia="Arial" w:hAnsiTheme="minorHAnsi" w:cstheme="minorHAnsi"/>
                <w:i/>
                <w:iCs/>
              </w:rPr>
              <w:t xml:space="preserve">Que cuenten con conocimientos en el </w:t>
            </w:r>
            <w:r w:rsidR="008A37FD" w:rsidRPr="008A37FD">
              <w:rPr>
                <w:rFonts w:asciiTheme="minorHAnsi" w:eastAsia="Arial" w:hAnsiTheme="minorHAnsi" w:cstheme="minorHAnsi"/>
                <w:i/>
                <w:iCs/>
              </w:rPr>
              <w:t>desarrollado, administrado o prestado servicios en sistemas en el sector público, donde el lenguaje de programación sea PHP.</w:t>
            </w:r>
            <w:r w:rsidR="008A37FD">
              <w:rPr>
                <w:rFonts w:asciiTheme="minorHAnsi" w:eastAsia="Arial" w:hAnsiTheme="minorHAnsi" w:cstheme="minorHAnsi"/>
                <w:i/>
                <w:iCs/>
              </w:rPr>
              <w:t>):</w:t>
            </w:r>
          </w:p>
          <w:p w14:paraId="769AB0B5" w14:textId="77777777" w:rsidR="00585B5D" w:rsidRPr="00CE026A" w:rsidDel="001711E3" w:rsidRDefault="001957EF" w:rsidP="005E1F00">
            <w:pPr>
              <w:rPr>
                <w:rFonts w:asciiTheme="minorHAnsi" w:eastAsia="Arial" w:hAnsiTheme="minorHAnsi" w:cstheme="minorHAnsi"/>
                <w:i/>
                <w:iCs/>
              </w:rPr>
            </w:pPr>
            <w:r w:rsidRPr="00CE026A">
              <w:rPr>
                <w:rFonts w:asciiTheme="minorHAnsi" w:eastAsia="Arial" w:hAnsiTheme="minorHAnsi" w:cstheme="minorHAnsi"/>
                <w:b/>
                <w:bCs/>
                <w:i/>
                <w:iCs/>
              </w:rPr>
              <w:t>Referencias y datos de contacto</w:t>
            </w:r>
            <w:r w:rsidRPr="00CE026A">
              <w:rPr>
                <w:rFonts w:asciiTheme="minorHAnsi" w:eastAsia="Arial" w:hAnsiTheme="minorHAnsi" w:cstheme="minorHAnsi"/>
                <w:i/>
                <w:iCs/>
              </w:rPr>
              <w:t>: considerar referencias vigentes y adicionalmente contacto vía email]</w:t>
            </w:r>
          </w:p>
        </w:tc>
      </w:tr>
      <w:tr w:rsidR="001957EF" w:rsidRPr="00CE026A" w:rsidDel="001711E3" w14:paraId="504F9E38" w14:textId="77777777" w:rsidTr="005E1F00">
        <w:trPr>
          <w:cantSplit/>
          <w:trHeight w:val="2038"/>
          <w:jc w:val="center"/>
        </w:trPr>
        <w:tc>
          <w:tcPr>
            <w:tcW w:w="542" w:type="dxa"/>
            <w:vAlign w:val="center"/>
          </w:tcPr>
          <w:p w14:paraId="0F13CF27" w14:textId="77777777" w:rsidR="001957EF" w:rsidRPr="00290EA8" w:rsidDel="001711E3" w:rsidRDefault="005E1F00" w:rsidP="005E1F00">
            <w:pPr>
              <w:rPr>
                <w:rFonts w:asciiTheme="minorHAnsi" w:eastAsia="Arial" w:hAnsiTheme="minorHAnsi" w:cstheme="minorHAnsi"/>
              </w:rPr>
            </w:pPr>
            <w:r>
              <w:rPr>
                <w:rFonts w:asciiTheme="minorHAnsi" w:eastAsia="Arial" w:hAnsiTheme="minorHAnsi" w:cstheme="minorHAnsi"/>
              </w:rPr>
              <w:lastRenderedPageBreak/>
              <w:t>9</w:t>
            </w:r>
          </w:p>
        </w:tc>
        <w:tc>
          <w:tcPr>
            <w:tcW w:w="3545" w:type="dxa"/>
            <w:vAlign w:val="center"/>
          </w:tcPr>
          <w:p w14:paraId="05FEC983" w14:textId="77777777" w:rsidR="001957EF" w:rsidRPr="00290EA8" w:rsidRDefault="001957EF" w:rsidP="005E1F00">
            <w:pPr>
              <w:rPr>
                <w:rFonts w:asciiTheme="minorHAnsi" w:eastAsia="Arial" w:hAnsiTheme="minorHAnsi" w:cstheme="minorHAnsi"/>
              </w:rPr>
            </w:pPr>
            <w:r w:rsidRPr="00290EA8">
              <w:rPr>
                <w:rFonts w:asciiTheme="minorHAnsi" w:eastAsia="Arial" w:hAnsiTheme="minorHAnsi" w:cstheme="minorHAnsi"/>
              </w:rPr>
              <w:t>Breve descripción de su experiencia en proyectos técnicamente similares, además considerar la especificación de las tecnologías aplicadas para dar cumplimiento:</w:t>
            </w:r>
          </w:p>
          <w:p w14:paraId="1A855EDD" w14:textId="77777777" w:rsidR="001957EF" w:rsidRPr="00290EA8" w:rsidRDefault="001957EF" w:rsidP="009045A0">
            <w:pPr>
              <w:pStyle w:val="Prrafodelista"/>
              <w:numPr>
                <w:ilvl w:val="0"/>
                <w:numId w:val="8"/>
              </w:numPr>
              <w:rPr>
                <w:rFonts w:asciiTheme="minorHAnsi" w:eastAsia="Arial" w:hAnsiTheme="minorHAnsi" w:cstheme="minorHAnsi"/>
              </w:rPr>
            </w:pPr>
            <w:r w:rsidRPr="00290EA8">
              <w:rPr>
                <w:rFonts w:asciiTheme="minorHAnsi" w:hAnsiTheme="minorHAnsi" w:cstheme="minorHAnsi"/>
              </w:rPr>
              <w:t>3.B.- Objetivos y detalle técnico de la compra</w:t>
            </w:r>
          </w:p>
          <w:p w14:paraId="09950793" w14:textId="77777777" w:rsidR="001957EF" w:rsidRPr="00290EA8" w:rsidRDefault="001957EF" w:rsidP="009045A0">
            <w:pPr>
              <w:pStyle w:val="Prrafodelista"/>
              <w:numPr>
                <w:ilvl w:val="1"/>
                <w:numId w:val="8"/>
              </w:numPr>
              <w:rPr>
                <w:rFonts w:asciiTheme="minorHAnsi" w:eastAsia="Arial" w:hAnsiTheme="minorHAnsi" w:cstheme="minorHAnsi"/>
              </w:rPr>
            </w:pPr>
            <w:r w:rsidRPr="00290EA8">
              <w:rPr>
                <w:rFonts w:asciiTheme="minorHAnsi" w:eastAsia="Arial" w:hAnsiTheme="minorHAnsi" w:cstheme="minorHAnsi"/>
              </w:rPr>
              <w:t xml:space="preserve">Requerimientos funcionales. </w:t>
            </w:r>
          </w:p>
          <w:p w14:paraId="35504A3A" w14:textId="77777777" w:rsidR="001957EF" w:rsidRPr="00290EA8" w:rsidRDefault="001957EF" w:rsidP="009045A0">
            <w:pPr>
              <w:pStyle w:val="Prrafodelista"/>
              <w:numPr>
                <w:ilvl w:val="1"/>
                <w:numId w:val="8"/>
              </w:numPr>
              <w:rPr>
                <w:rFonts w:asciiTheme="minorHAnsi" w:eastAsia="Arial" w:hAnsiTheme="minorHAnsi" w:cstheme="minorHAnsi"/>
              </w:rPr>
            </w:pPr>
            <w:r w:rsidRPr="00290EA8">
              <w:rPr>
                <w:rFonts w:asciiTheme="minorHAnsi" w:eastAsia="Arial" w:hAnsiTheme="minorHAnsi" w:cstheme="minorHAnsi"/>
              </w:rPr>
              <w:t>Requerimientos no funcionales.</w:t>
            </w:r>
          </w:p>
          <w:p w14:paraId="643C52E8" w14:textId="77777777" w:rsidR="001957EF" w:rsidRPr="00CE026A" w:rsidDel="001711E3" w:rsidRDefault="001957EF" w:rsidP="009045A0">
            <w:pPr>
              <w:pStyle w:val="Prrafodelista"/>
              <w:numPr>
                <w:ilvl w:val="0"/>
                <w:numId w:val="8"/>
              </w:numPr>
              <w:rPr>
                <w:rFonts w:asciiTheme="minorHAnsi" w:eastAsia="Arial" w:hAnsiTheme="minorHAnsi" w:cstheme="minorHAnsi"/>
              </w:rPr>
            </w:pPr>
            <w:r w:rsidRPr="00290EA8">
              <w:rPr>
                <w:rFonts w:asciiTheme="minorHAnsi" w:hAnsiTheme="minorHAnsi" w:cstheme="minorHAnsi"/>
              </w:rPr>
              <w:t>3.C- Requisitos técnicos Mínimos</w:t>
            </w:r>
            <w:r w:rsidRPr="00290EA8">
              <w:rPr>
                <w:rFonts w:asciiTheme="minorHAnsi" w:eastAsia="Arial" w:hAnsiTheme="minorHAnsi" w:cstheme="minorHAnsi"/>
              </w:rPr>
              <w:t xml:space="preserve"> de la presente compra</w:t>
            </w:r>
            <w:r w:rsidRPr="00290EA8">
              <w:rPr>
                <w:rFonts w:asciiTheme="minorHAnsi" w:hAnsiTheme="minorHAnsi" w:cstheme="minorHAnsi"/>
              </w:rPr>
              <w:t>.</w:t>
            </w:r>
          </w:p>
        </w:tc>
        <w:tc>
          <w:tcPr>
            <w:tcW w:w="4702" w:type="dxa"/>
            <w:vAlign w:val="center"/>
          </w:tcPr>
          <w:p w14:paraId="79458530" w14:textId="77777777" w:rsidR="00E90733" w:rsidRPr="00CE026A" w:rsidRDefault="00E90733" w:rsidP="005E1F00">
            <w:pPr>
              <w:rPr>
                <w:rFonts w:asciiTheme="minorHAnsi" w:eastAsia="Times New Roman" w:hAnsiTheme="minorHAnsi" w:cstheme="minorHAnsi"/>
                <w:i/>
                <w:iCs/>
                <w:color w:val="000000"/>
                <w:lang w:eastAsia="es-CL"/>
              </w:rPr>
            </w:pPr>
            <w:r w:rsidRPr="00CE026A">
              <w:rPr>
                <w:rFonts w:asciiTheme="minorHAnsi" w:eastAsia="Arial" w:hAnsiTheme="minorHAnsi" w:cstheme="minorHAnsi"/>
                <w:i/>
                <w:iCs/>
              </w:rPr>
              <w:t xml:space="preserve">¿Cuenta con </w:t>
            </w:r>
            <w:r w:rsidRPr="00CE026A">
              <w:rPr>
                <w:rFonts w:asciiTheme="minorHAnsi" w:eastAsia="Times New Roman" w:hAnsiTheme="minorHAnsi" w:cstheme="minorHAnsi"/>
                <w:i/>
                <w:iCs/>
                <w:color w:val="000000"/>
                <w:lang w:eastAsia="es-CL"/>
              </w:rPr>
              <w:t xml:space="preserve">conocimientos </w:t>
            </w:r>
            <w:r w:rsidR="008A37FD" w:rsidRPr="00D172B9">
              <w:rPr>
                <w:rFonts w:asciiTheme="minorHAnsi" w:eastAsia="Arial" w:hAnsiTheme="minorHAnsi" w:cstheme="minorHAnsi"/>
                <w:i/>
                <w:iCs/>
              </w:rPr>
              <w:t xml:space="preserve">en </w:t>
            </w:r>
            <w:r w:rsidR="00492E6C">
              <w:rPr>
                <w:rFonts w:asciiTheme="minorHAnsi" w:eastAsia="Arial" w:hAnsiTheme="minorHAnsi" w:cstheme="minorHAnsi"/>
                <w:i/>
                <w:iCs/>
              </w:rPr>
              <w:t xml:space="preserve">proyectos </w:t>
            </w:r>
            <w:r w:rsidR="008A37FD" w:rsidRPr="008A37FD">
              <w:rPr>
                <w:rFonts w:asciiTheme="minorHAnsi" w:eastAsia="Arial" w:hAnsiTheme="minorHAnsi" w:cstheme="minorHAnsi"/>
                <w:i/>
                <w:iCs/>
              </w:rPr>
              <w:t>desarrollado, administrado o prestado servicios en sistemas en el sector público, donde el lenguaje de programación sea PHP</w:t>
            </w:r>
            <w:r w:rsidR="008A37FD">
              <w:rPr>
                <w:rFonts w:asciiTheme="minorHAnsi" w:eastAsia="Arial" w:hAnsiTheme="minorHAnsi" w:cstheme="minorHAnsi"/>
                <w:i/>
                <w:iCs/>
              </w:rPr>
              <w:t>?.</w:t>
            </w:r>
          </w:p>
          <w:p w14:paraId="7B138CC0" w14:textId="77777777" w:rsidR="00E90733" w:rsidRPr="00CE026A" w:rsidRDefault="00E90733" w:rsidP="005E1F00">
            <w:pPr>
              <w:rPr>
                <w:rFonts w:asciiTheme="minorHAnsi" w:eastAsia="Arial" w:hAnsiTheme="minorHAnsi" w:cstheme="minorHAnsi"/>
                <w:i/>
                <w:iCs/>
              </w:rPr>
            </w:pPr>
            <w:r w:rsidRPr="00CE026A">
              <w:rPr>
                <w:rFonts w:asciiTheme="minorHAnsi" w:eastAsia="Times New Roman" w:hAnsiTheme="minorHAnsi" w:cstheme="minorHAnsi"/>
                <w:i/>
                <w:iCs/>
                <w:color w:val="000000"/>
                <w:lang w:eastAsia="es-CL"/>
              </w:rPr>
              <w:t>Detalle:</w:t>
            </w:r>
          </w:p>
          <w:p w14:paraId="380BADF1" w14:textId="77777777" w:rsidR="00E90733" w:rsidRPr="00CE026A" w:rsidRDefault="00E90733" w:rsidP="005E1F00">
            <w:pPr>
              <w:rPr>
                <w:rFonts w:asciiTheme="minorHAnsi" w:eastAsia="Arial" w:hAnsiTheme="minorHAnsi" w:cstheme="minorHAnsi"/>
                <w:i/>
                <w:iCs/>
              </w:rPr>
            </w:pPr>
            <w:r w:rsidRPr="00CE026A">
              <w:rPr>
                <w:rFonts w:asciiTheme="minorHAnsi" w:eastAsia="Times New Roman" w:hAnsiTheme="minorHAnsi" w:cstheme="minorHAnsi"/>
                <w:color w:val="000000"/>
                <w:lang w:eastAsia="es-CL"/>
              </w:rPr>
              <w:t>¿</w:t>
            </w:r>
            <w:r w:rsidRPr="00CE026A">
              <w:rPr>
                <w:rFonts w:asciiTheme="minorHAnsi" w:eastAsia="Times New Roman" w:hAnsiTheme="minorHAnsi" w:cstheme="minorHAnsi"/>
                <w:i/>
                <w:iCs/>
                <w:color w:val="000000"/>
                <w:lang w:eastAsia="es-CL"/>
              </w:rPr>
              <w:t>Posee conocimiento y hayan trabajado con metodologías agiles?</w:t>
            </w:r>
          </w:p>
          <w:p w14:paraId="331CCAB2" w14:textId="77777777" w:rsidR="00E90733" w:rsidRPr="00CE026A" w:rsidRDefault="00E90733" w:rsidP="005E1F00">
            <w:pPr>
              <w:rPr>
                <w:rFonts w:asciiTheme="minorHAnsi" w:eastAsia="Times New Roman" w:hAnsiTheme="minorHAnsi" w:cstheme="minorHAnsi"/>
                <w:i/>
                <w:iCs/>
                <w:color w:val="000000"/>
                <w:lang w:eastAsia="es-CL"/>
              </w:rPr>
            </w:pPr>
            <w:r w:rsidRPr="00CE026A">
              <w:rPr>
                <w:rFonts w:asciiTheme="minorHAnsi" w:eastAsia="Times New Roman" w:hAnsiTheme="minorHAnsi" w:cstheme="minorHAnsi"/>
                <w:i/>
                <w:iCs/>
                <w:color w:val="000000"/>
                <w:lang w:eastAsia="es-CL"/>
              </w:rPr>
              <w:t>Detalle:</w:t>
            </w:r>
          </w:p>
          <w:p w14:paraId="7298E7D3" w14:textId="77777777" w:rsidR="00E90733" w:rsidRPr="00CE026A" w:rsidRDefault="00E90733" w:rsidP="005E1F00">
            <w:pPr>
              <w:rPr>
                <w:rFonts w:asciiTheme="minorHAnsi" w:eastAsia="Times New Roman" w:hAnsiTheme="minorHAnsi" w:cstheme="minorHAnsi"/>
                <w:i/>
                <w:iCs/>
                <w:color w:val="000000"/>
                <w:lang w:eastAsia="es-CL"/>
              </w:rPr>
            </w:pPr>
            <w:r w:rsidRPr="00CE026A">
              <w:rPr>
                <w:rFonts w:asciiTheme="minorHAnsi" w:eastAsia="Times New Roman" w:hAnsiTheme="minorHAnsi" w:cstheme="minorHAnsi"/>
                <w:i/>
                <w:iCs/>
                <w:color w:val="000000"/>
                <w:lang w:eastAsia="es-CL"/>
              </w:rPr>
              <w:t>¿Posee buen manejo en arquitecturas PHP?</w:t>
            </w:r>
            <w:r w:rsidRPr="00CE026A">
              <w:rPr>
                <w:rFonts w:asciiTheme="minorHAnsi" w:eastAsia="Times New Roman" w:hAnsiTheme="minorHAnsi" w:cstheme="minorHAnsi"/>
                <w:i/>
                <w:iCs/>
                <w:color w:val="000000"/>
                <w:lang w:eastAsia="es-CL"/>
              </w:rPr>
              <w:br/>
              <w:t>Detalle:</w:t>
            </w:r>
          </w:p>
          <w:p w14:paraId="6F028FB2" w14:textId="77777777" w:rsidR="001957EF" w:rsidRPr="00CE026A" w:rsidDel="001711E3" w:rsidRDefault="001957EF" w:rsidP="005E1F00">
            <w:pPr>
              <w:rPr>
                <w:rFonts w:asciiTheme="minorHAnsi" w:eastAsia="Arial" w:hAnsiTheme="minorHAnsi" w:cstheme="minorHAnsi"/>
                <w:i/>
                <w:iCs/>
              </w:rPr>
            </w:pPr>
            <w:r w:rsidRPr="006D0A25">
              <w:rPr>
                <w:rFonts w:asciiTheme="minorHAnsi" w:eastAsia="Arial" w:hAnsiTheme="minorHAnsi" w:cstheme="minorHAnsi"/>
                <w:i/>
                <w:iCs/>
              </w:rPr>
              <w:t>Referencias y datos de contacto: considerar referencias vigentes y adicionalmente contacto vía email</w:t>
            </w:r>
          </w:p>
        </w:tc>
      </w:tr>
    </w:tbl>
    <w:p w14:paraId="19759C3E" w14:textId="77777777" w:rsidR="00EE68F7" w:rsidRPr="00EF3E84" w:rsidDel="001711E3" w:rsidRDefault="00EE68F7" w:rsidP="00EE68F7">
      <w:pPr>
        <w:rPr>
          <w:rFonts w:ascii="Arial" w:eastAsia="Arial" w:hAnsi="Arial" w:cs="Arial"/>
          <w:b/>
          <w:bCs/>
        </w:rPr>
      </w:pPr>
    </w:p>
    <w:p w14:paraId="4FF7BE74" w14:textId="77777777" w:rsidR="00EE68F7" w:rsidRDefault="00EE68F7" w:rsidP="00EE68F7">
      <w:pPr>
        <w:tabs>
          <w:tab w:val="left" w:pos="6660"/>
        </w:tabs>
        <w:rPr>
          <w:rFonts w:ascii="Arial" w:eastAsia="Arial" w:hAnsi="Arial" w:cs="Arial"/>
          <w:i/>
          <w:iCs/>
        </w:rPr>
      </w:pPr>
      <w:r w:rsidRPr="00910A50">
        <w:rPr>
          <w:rFonts w:ascii="Arial" w:eastAsia="Arial" w:hAnsi="Arial" w:cs="Arial"/>
          <w:i/>
          <w:iCs/>
        </w:rPr>
        <w:t xml:space="preserve">[Repita el detalle solicitado del esquema, cuantas veces lo requiera para dar cuenta de </w:t>
      </w:r>
      <w:r w:rsidR="00B91D5E">
        <w:rPr>
          <w:rFonts w:ascii="Arial" w:eastAsia="Arial" w:hAnsi="Arial" w:cs="Arial"/>
          <w:i/>
          <w:iCs/>
        </w:rPr>
        <w:t>cada tema</w:t>
      </w:r>
      <w:r w:rsidRPr="00910A50">
        <w:rPr>
          <w:rFonts w:ascii="Arial" w:eastAsia="Arial" w:hAnsi="Arial" w:cs="Arial"/>
          <w:i/>
          <w:iCs/>
        </w:rPr>
        <w:t>]</w:t>
      </w:r>
    </w:p>
    <w:p w14:paraId="6E52505D" w14:textId="77777777" w:rsidR="00EE68F7" w:rsidRPr="00910A50" w:rsidDel="001711E3" w:rsidRDefault="00B91D5E" w:rsidP="00EE68F7">
      <w:pPr>
        <w:tabs>
          <w:tab w:val="left" w:pos="6660"/>
        </w:tabs>
        <w:rPr>
          <w:rFonts w:ascii="Arial" w:eastAsia="Arial" w:hAnsi="Arial" w:cs="Arial"/>
          <w:i/>
          <w:iCs/>
        </w:rPr>
      </w:pPr>
      <w:r w:rsidRPr="00910A50" w:rsidDel="00B91D5E">
        <w:rPr>
          <w:rFonts w:ascii="Arial" w:eastAsia="Arial" w:hAnsi="Arial" w:cs="Arial"/>
          <w:i/>
          <w:iCs/>
        </w:rPr>
        <w:t xml:space="preserve"> </w:t>
      </w:r>
      <w:r w:rsidR="00EE68F7" w:rsidRPr="00910A50">
        <w:rPr>
          <w:rFonts w:ascii="Arial" w:eastAsia="Arial" w:hAnsi="Arial" w:cs="Arial"/>
          <w:i/>
          <w:iCs/>
        </w:rPr>
        <w:t>[Repita el esquema para cada uno de los profesionales propuestos]</w:t>
      </w:r>
    </w:p>
    <w:p w14:paraId="66E1F306" w14:textId="77777777" w:rsidR="00C92D3A" w:rsidRDefault="00EE68F7" w:rsidP="00CE026A">
      <w:pPr>
        <w:tabs>
          <w:tab w:val="left" w:pos="6660"/>
        </w:tabs>
        <w:rPr>
          <w:rFonts w:ascii="Arial" w:eastAsia="Arial" w:hAnsi="Arial" w:cs="Arial"/>
          <w:i/>
          <w:iCs/>
        </w:rPr>
      </w:pPr>
      <w:r w:rsidRPr="00910A50">
        <w:rPr>
          <w:rFonts w:ascii="Arial" w:eastAsia="Arial" w:hAnsi="Arial" w:cs="Arial"/>
          <w:i/>
          <w:iCs/>
        </w:rPr>
        <w:t>[Utilice el mismo esquema para profesional de reemplazo en caso de ausencia]</w:t>
      </w:r>
      <w:r w:rsidR="00C92D3A">
        <w:rPr>
          <w:rFonts w:ascii="Arial" w:eastAsia="Arial" w:hAnsi="Arial" w:cs="Arial"/>
          <w:i/>
          <w:iCs/>
        </w:rPr>
        <w:br w:type="page"/>
      </w:r>
    </w:p>
    <w:p w14:paraId="0535151C" w14:textId="77777777" w:rsidR="00C92D3A" w:rsidRPr="00E86198" w:rsidRDefault="00C92D3A" w:rsidP="00C92D3A">
      <w:pPr>
        <w:tabs>
          <w:tab w:val="left" w:pos="7530"/>
        </w:tabs>
        <w:jc w:val="center"/>
        <w:rPr>
          <w:rFonts w:asciiTheme="minorHAnsi" w:hAnsiTheme="minorHAnsi" w:cstheme="minorHAnsi"/>
          <w:b/>
        </w:rPr>
      </w:pPr>
      <w:r w:rsidRPr="00E86198">
        <w:rPr>
          <w:rFonts w:asciiTheme="minorHAnsi" w:hAnsiTheme="minorHAnsi" w:cstheme="minorHAnsi"/>
          <w:b/>
        </w:rPr>
        <w:lastRenderedPageBreak/>
        <w:t xml:space="preserve">ANEXO </w:t>
      </w:r>
      <w:r>
        <w:rPr>
          <w:rFonts w:asciiTheme="minorHAnsi" w:hAnsiTheme="minorHAnsi" w:cstheme="minorHAnsi"/>
          <w:b/>
        </w:rPr>
        <w:t>F</w:t>
      </w:r>
    </w:p>
    <w:p w14:paraId="6077842C" w14:textId="77777777" w:rsidR="00C92D3A" w:rsidRPr="00E86198" w:rsidRDefault="00C92D3A" w:rsidP="00B54797">
      <w:pPr>
        <w:tabs>
          <w:tab w:val="left" w:pos="7530"/>
        </w:tabs>
        <w:rPr>
          <w:rFonts w:asciiTheme="minorHAnsi" w:hAnsiTheme="minorHAnsi" w:cstheme="minorHAnsi"/>
          <w:b/>
        </w:rPr>
      </w:pPr>
    </w:p>
    <w:p w14:paraId="6416843E" w14:textId="77777777" w:rsidR="00C92D3A" w:rsidRPr="00E86198" w:rsidRDefault="00C92D3A" w:rsidP="00B54797">
      <w:pPr>
        <w:tabs>
          <w:tab w:val="left" w:pos="7530"/>
        </w:tabs>
        <w:jc w:val="center"/>
        <w:rPr>
          <w:rFonts w:asciiTheme="minorHAnsi" w:hAnsiTheme="minorHAnsi" w:cstheme="minorHAnsi"/>
        </w:rPr>
      </w:pPr>
      <w:r w:rsidRPr="00C92D3A">
        <w:rPr>
          <w:rFonts w:asciiTheme="minorHAnsi" w:hAnsiTheme="minorHAnsi" w:cstheme="minorHAnsi"/>
          <w:b/>
        </w:rPr>
        <w:t>ACUERDOS DE NIVELES DE SERVICIO (SLA)</w:t>
      </w:r>
    </w:p>
    <w:p w14:paraId="4EDC2CD1" w14:textId="77777777" w:rsidR="00EE68F7" w:rsidRPr="00910A50" w:rsidDel="001711E3" w:rsidRDefault="00EE68F7" w:rsidP="00EE68F7">
      <w:pPr>
        <w:tabs>
          <w:tab w:val="left" w:pos="6660"/>
        </w:tabs>
        <w:rPr>
          <w:rFonts w:ascii="Arial" w:eastAsia="Arial" w:hAnsi="Arial" w:cs="Arial"/>
          <w:i/>
          <w:iCs/>
        </w:rPr>
      </w:pPr>
    </w:p>
    <w:p w14:paraId="6FB03626" w14:textId="77777777" w:rsidR="00EE68F7" w:rsidDel="001711E3" w:rsidRDefault="00EE68F7" w:rsidP="00EE68F7">
      <w:pPr>
        <w:tabs>
          <w:tab w:val="left" w:pos="6660"/>
        </w:tabs>
        <w:rPr>
          <w:rFonts w:ascii="Arial" w:eastAsia="Arial" w:hAnsi="Arial" w:cs="Arial"/>
          <w:i/>
          <w:iCs/>
        </w:rPr>
      </w:pPr>
    </w:p>
    <w:p w14:paraId="561A430B" w14:textId="77777777" w:rsidR="00BE6971" w:rsidRPr="00BE6971" w:rsidRDefault="00BE6971" w:rsidP="00BE6971">
      <w:pPr>
        <w:jc w:val="both"/>
        <w:rPr>
          <w:color w:val="000000"/>
          <w:sz w:val="19"/>
          <w:szCs w:val="19"/>
          <w:lang w:eastAsia="es-CL"/>
        </w:rPr>
      </w:pPr>
      <w:r w:rsidRPr="00BE6971">
        <w:rPr>
          <w:color w:val="000000"/>
          <w:sz w:val="19"/>
          <w:szCs w:val="19"/>
          <w:lang w:eastAsia="es-CL"/>
        </w:rPr>
        <w:t xml:space="preserve">El oferente deberá indicar su oferta respecto del plazo que dispondrá para dar respuesta a los requerimientos de la entidad </w:t>
      </w:r>
      <w:r>
        <w:rPr>
          <w:color w:val="000000"/>
          <w:sz w:val="19"/>
          <w:szCs w:val="19"/>
          <w:lang w:eastAsia="es-CL"/>
        </w:rPr>
        <w:t>solicitante</w:t>
      </w:r>
      <w:r w:rsidRPr="00BE6971">
        <w:rPr>
          <w:color w:val="000000"/>
          <w:sz w:val="19"/>
          <w:szCs w:val="19"/>
          <w:lang w:eastAsia="es-CL"/>
        </w:rPr>
        <w:t xml:space="preserve"> según los Acuerdos de Niveles de Servicio (SLA)</w:t>
      </w:r>
      <w:r>
        <w:rPr>
          <w:color w:val="000000"/>
          <w:sz w:val="19"/>
          <w:szCs w:val="19"/>
          <w:lang w:eastAsia="es-CL"/>
        </w:rPr>
        <w:t xml:space="preserve"> definido en formulario de compra</w:t>
      </w:r>
      <w:r w:rsidRPr="00BE6971">
        <w:rPr>
          <w:color w:val="000000"/>
          <w:sz w:val="19"/>
          <w:szCs w:val="19"/>
          <w:lang w:eastAsia="es-CL"/>
        </w:rPr>
        <w:t>.  Para ello deberá completar el siguiente recuadro:</w:t>
      </w:r>
    </w:p>
    <w:p w14:paraId="488AE4EC" w14:textId="77777777" w:rsidR="00BE6971" w:rsidRPr="00BE6971" w:rsidRDefault="00BE6971" w:rsidP="00BE6971">
      <w:pPr>
        <w:rPr>
          <w:rFonts w:ascii="Arial" w:hAnsi="Arial" w:cs="Arial"/>
          <w:b/>
          <w:bCs/>
          <w:color w:val="000000"/>
          <w:highlight w:val="yellow"/>
          <w:u w:val="single"/>
        </w:rPr>
      </w:pPr>
    </w:p>
    <w:p w14:paraId="137D091B" w14:textId="77777777" w:rsidR="00BE6971" w:rsidRPr="00BE6971" w:rsidRDefault="00BE6971" w:rsidP="00BE6971">
      <w:pPr>
        <w:rPr>
          <w:rFonts w:ascii="Arial" w:hAnsi="Arial" w:cs="Arial"/>
          <w:b/>
          <w:bCs/>
          <w:color w:val="000000"/>
          <w:highlight w:val="yellow"/>
          <w:u w:val="single"/>
        </w:rPr>
      </w:pPr>
    </w:p>
    <w:p w14:paraId="3ED2FC58" w14:textId="77777777" w:rsidR="00BE6971" w:rsidRPr="00BE6971" w:rsidRDefault="00BE6971" w:rsidP="00BE6971">
      <w:pPr>
        <w:rPr>
          <w:rFonts w:ascii="Arial" w:hAnsi="Arial" w:cs="Arial"/>
          <w:b/>
          <w:bCs/>
          <w:color w:val="000000"/>
          <w:highlight w:val="yellow"/>
          <w:u w:val="single"/>
        </w:rPr>
      </w:pPr>
    </w:p>
    <w:tbl>
      <w:tblPr>
        <w:tblW w:w="821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413"/>
        <w:gridCol w:w="1984"/>
        <w:gridCol w:w="2694"/>
        <w:gridCol w:w="2126"/>
      </w:tblGrid>
      <w:tr w:rsidR="00BE6971" w:rsidRPr="00BE6971" w14:paraId="7622D481" w14:textId="77777777" w:rsidTr="00CE026A">
        <w:trPr>
          <w:trHeight w:val="255"/>
          <w:jc w:val="center"/>
        </w:trPr>
        <w:tc>
          <w:tcPr>
            <w:tcW w:w="1413" w:type="dxa"/>
            <w:shd w:val="clear" w:color="auto" w:fill="D9E2F3"/>
            <w:tcMar>
              <w:top w:w="0" w:type="dxa"/>
              <w:left w:w="108" w:type="dxa"/>
              <w:bottom w:w="0" w:type="dxa"/>
              <w:right w:w="108" w:type="dxa"/>
            </w:tcMar>
            <w:hideMark/>
          </w:tcPr>
          <w:p w14:paraId="3F2783E6" w14:textId="77777777" w:rsidR="00BE6971" w:rsidRPr="00BE6971" w:rsidRDefault="00BE6971">
            <w:pPr>
              <w:snapToGrid w:val="0"/>
              <w:jc w:val="center"/>
              <w:rPr>
                <w:rFonts w:cs="Calibri"/>
                <w:b/>
                <w:bCs/>
                <w:sz w:val="16"/>
                <w:szCs w:val="16"/>
              </w:rPr>
            </w:pPr>
            <w:r w:rsidRPr="00BE6971">
              <w:rPr>
                <w:b/>
                <w:bCs/>
                <w:sz w:val="16"/>
                <w:szCs w:val="16"/>
              </w:rPr>
              <w:t>TIPO</w:t>
            </w:r>
          </w:p>
        </w:tc>
        <w:tc>
          <w:tcPr>
            <w:tcW w:w="1984" w:type="dxa"/>
            <w:shd w:val="clear" w:color="auto" w:fill="D9E2F3"/>
            <w:tcMar>
              <w:top w:w="0" w:type="dxa"/>
              <w:left w:w="108" w:type="dxa"/>
              <w:bottom w:w="0" w:type="dxa"/>
              <w:right w:w="108" w:type="dxa"/>
            </w:tcMar>
            <w:hideMark/>
          </w:tcPr>
          <w:p w14:paraId="69FBF6C7" w14:textId="77777777" w:rsidR="00BE6971" w:rsidRPr="00BE6971" w:rsidRDefault="00BE6971">
            <w:pPr>
              <w:snapToGrid w:val="0"/>
              <w:jc w:val="center"/>
              <w:rPr>
                <w:b/>
                <w:bCs/>
                <w:sz w:val="16"/>
                <w:szCs w:val="16"/>
              </w:rPr>
            </w:pPr>
            <w:r w:rsidRPr="00BE6971">
              <w:rPr>
                <w:b/>
                <w:bCs/>
                <w:color w:val="000000"/>
                <w:sz w:val="16"/>
                <w:szCs w:val="16"/>
              </w:rPr>
              <w:t>MÁXIMO EN HORAS HÁBILES O SLA</w:t>
            </w:r>
          </w:p>
        </w:tc>
        <w:tc>
          <w:tcPr>
            <w:tcW w:w="2694" w:type="dxa"/>
            <w:shd w:val="clear" w:color="auto" w:fill="D9E2F3"/>
            <w:tcMar>
              <w:top w:w="0" w:type="dxa"/>
              <w:left w:w="108" w:type="dxa"/>
              <w:bottom w:w="0" w:type="dxa"/>
              <w:right w:w="108" w:type="dxa"/>
            </w:tcMar>
            <w:hideMark/>
          </w:tcPr>
          <w:p w14:paraId="02372389" w14:textId="77777777" w:rsidR="00BE6971" w:rsidRPr="00BE6971" w:rsidRDefault="00BE6971">
            <w:pPr>
              <w:snapToGrid w:val="0"/>
              <w:jc w:val="center"/>
              <w:rPr>
                <w:b/>
                <w:bCs/>
                <w:sz w:val="16"/>
                <w:szCs w:val="16"/>
              </w:rPr>
            </w:pPr>
            <w:r w:rsidRPr="00BE6971">
              <w:rPr>
                <w:b/>
                <w:bCs/>
                <w:color w:val="000000"/>
                <w:sz w:val="16"/>
                <w:szCs w:val="16"/>
              </w:rPr>
              <w:t>DESCRIPCIÓN</w:t>
            </w:r>
          </w:p>
        </w:tc>
        <w:tc>
          <w:tcPr>
            <w:tcW w:w="2126" w:type="dxa"/>
            <w:shd w:val="clear" w:color="auto" w:fill="D9E2F3"/>
            <w:hideMark/>
          </w:tcPr>
          <w:p w14:paraId="185B002F" w14:textId="77777777" w:rsidR="00BE6971" w:rsidRPr="00BE6971" w:rsidRDefault="00BE6971">
            <w:pPr>
              <w:snapToGrid w:val="0"/>
              <w:jc w:val="center"/>
              <w:rPr>
                <w:b/>
                <w:bCs/>
                <w:color w:val="000000"/>
                <w:sz w:val="16"/>
                <w:szCs w:val="16"/>
              </w:rPr>
            </w:pPr>
            <w:r w:rsidRPr="00BE6971">
              <w:rPr>
                <w:b/>
                <w:bCs/>
                <w:color w:val="000000"/>
                <w:sz w:val="16"/>
                <w:szCs w:val="16"/>
              </w:rPr>
              <w:t>Plazo</w:t>
            </w:r>
            <w:r w:rsidR="002E6415">
              <w:rPr>
                <w:b/>
                <w:bCs/>
                <w:color w:val="000000"/>
                <w:sz w:val="16"/>
                <w:szCs w:val="16"/>
              </w:rPr>
              <w:t xml:space="preserve"> oferta</w:t>
            </w:r>
          </w:p>
        </w:tc>
      </w:tr>
      <w:tr w:rsidR="00BE6971" w:rsidRPr="00BE6971" w14:paraId="66D163E3" w14:textId="77777777" w:rsidTr="00CE026A">
        <w:trPr>
          <w:trHeight w:val="352"/>
          <w:jc w:val="center"/>
        </w:trPr>
        <w:tc>
          <w:tcPr>
            <w:tcW w:w="1413" w:type="dxa"/>
            <w:tcMar>
              <w:top w:w="0" w:type="dxa"/>
              <w:left w:w="108" w:type="dxa"/>
              <w:bottom w:w="0" w:type="dxa"/>
              <w:right w:w="108" w:type="dxa"/>
            </w:tcMar>
            <w:hideMark/>
          </w:tcPr>
          <w:p w14:paraId="313F4A02" w14:textId="77777777" w:rsidR="00BE6971" w:rsidRPr="00BE6971" w:rsidRDefault="00BE6971">
            <w:pPr>
              <w:snapToGrid w:val="0"/>
              <w:rPr>
                <w:sz w:val="16"/>
                <w:szCs w:val="16"/>
              </w:rPr>
            </w:pPr>
            <w:r w:rsidRPr="00BE6971">
              <w:rPr>
                <w:b/>
                <w:bCs/>
                <w:color w:val="000000"/>
                <w:sz w:val="16"/>
                <w:szCs w:val="16"/>
              </w:rPr>
              <w:t>G</w:t>
            </w:r>
            <w:r w:rsidRPr="00BE6971">
              <w:rPr>
                <w:b/>
                <w:bCs/>
                <w:sz w:val="16"/>
                <w:szCs w:val="16"/>
              </w:rPr>
              <w:t>rave</w:t>
            </w:r>
          </w:p>
        </w:tc>
        <w:tc>
          <w:tcPr>
            <w:tcW w:w="1984" w:type="dxa"/>
            <w:tcMar>
              <w:top w:w="0" w:type="dxa"/>
              <w:left w:w="108" w:type="dxa"/>
              <w:bottom w:w="0" w:type="dxa"/>
              <w:right w:w="108" w:type="dxa"/>
            </w:tcMar>
            <w:hideMark/>
          </w:tcPr>
          <w:p w14:paraId="6406ECFD" w14:textId="77777777" w:rsidR="00BE6971" w:rsidRPr="00BE6971" w:rsidRDefault="00BE6971">
            <w:pPr>
              <w:snapToGrid w:val="0"/>
              <w:rPr>
                <w:sz w:val="16"/>
                <w:szCs w:val="16"/>
              </w:rPr>
            </w:pPr>
            <w:r w:rsidRPr="00BE6971">
              <w:rPr>
                <w:sz w:val="16"/>
                <w:szCs w:val="16"/>
              </w:rPr>
              <w:t>24 hrs.</w:t>
            </w:r>
          </w:p>
        </w:tc>
        <w:tc>
          <w:tcPr>
            <w:tcW w:w="2694" w:type="dxa"/>
            <w:tcMar>
              <w:top w:w="0" w:type="dxa"/>
              <w:left w:w="108" w:type="dxa"/>
              <w:bottom w:w="0" w:type="dxa"/>
              <w:right w:w="108" w:type="dxa"/>
            </w:tcMar>
            <w:hideMark/>
          </w:tcPr>
          <w:p w14:paraId="78BEA3F0" w14:textId="77777777" w:rsidR="00BE6971" w:rsidRPr="00BE6971" w:rsidRDefault="00BE6971" w:rsidP="00CE026A">
            <w:pPr>
              <w:snapToGrid w:val="0"/>
              <w:jc w:val="both"/>
              <w:rPr>
                <w:sz w:val="16"/>
                <w:szCs w:val="16"/>
              </w:rPr>
            </w:pPr>
            <w:r w:rsidRPr="00BE6971">
              <w:rPr>
                <w:sz w:val="16"/>
                <w:szCs w:val="16"/>
              </w:rPr>
              <w:t>Tiempo máximo esperado para la resolución de un incidente catalogado como error.</w:t>
            </w:r>
          </w:p>
        </w:tc>
        <w:tc>
          <w:tcPr>
            <w:tcW w:w="2126" w:type="dxa"/>
          </w:tcPr>
          <w:p w14:paraId="44A41BF5" w14:textId="77777777" w:rsidR="00BE6971" w:rsidRPr="00BE6971" w:rsidRDefault="00BE6971">
            <w:pPr>
              <w:snapToGrid w:val="0"/>
              <w:rPr>
                <w:sz w:val="16"/>
                <w:szCs w:val="16"/>
              </w:rPr>
            </w:pPr>
          </w:p>
        </w:tc>
      </w:tr>
      <w:tr w:rsidR="00BE6971" w:rsidRPr="00BE6971" w14:paraId="11F66CED" w14:textId="77777777" w:rsidTr="00CE026A">
        <w:trPr>
          <w:trHeight w:val="352"/>
          <w:jc w:val="center"/>
        </w:trPr>
        <w:tc>
          <w:tcPr>
            <w:tcW w:w="1413" w:type="dxa"/>
            <w:tcMar>
              <w:top w:w="0" w:type="dxa"/>
              <w:left w:w="108" w:type="dxa"/>
              <w:bottom w:w="0" w:type="dxa"/>
              <w:right w:w="108" w:type="dxa"/>
            </w:tcMar>
            <w:hideMark/>
          </w:tcPr>
          <w:p w14:paraId="09F1EC29" w14:textId="77777777" w:rsidR="00BE6971" w:rsidRPr="00BE6971" w:rsidRDefault="00BE6971">
            <w:pPr>
              <w:snapToGrid w:val="0"/>
              <w:rPr>
                <w:sz w:val="16"/>
                <w:szCs w:val="16"/>
              </w:rPr>
            </w:pPr>
            <w:r w:rsidRPr="00BE6971">
              <w:rPr>
                <w:b/>
                <w:bCs/>
                <w:color w:val="000000"/>
                <w:sz w:val="16"/>
                <w:szCs w:val="16"/>
              </w:rPr>
              <w:t>M</w:t>
            </w:r>
            <w:r w:rsidRPr="00BE6971">
              <w:rPr>
                <w:b/>
                <w:bCs/>
                <w:sz w:val="16"/>
                <w:szCs w:val="16"/>
              </w:rPr>
              <w:t>enos graves</w:t>
            </w:r>
          </w:p>
        </w:tc>
        <w:tc>
          <w:tcPr>
            <w:tcW w:w="1984" w:type="dxa"/>
            <w:tcMar>
              <w:top w:w="0" w:type="dxa"/>
              <w:left w:w="108" w:type="dxa"/>
              <w:bottom w:w="0" w:type="dxa"/>
              <w:right w:w="108" w:type="dxa"/>
            </w:tcMar>
            <w:hideMark/>
          </w:tcPr>
          <w:p w14:paraId="20FD9B91" w14:textId="77777777" w:rsidR="00BE6971" w:rsidRPr="00BE6971" w:rsidRDefault="00BE6971">
            <w:pPr>
              <w:snapToGrid w:val="0"/>
              <w:rPr>
                <w:sz w:val="16"/>
                <w:szCs w:val="16"/>
              </w:rPr>
            </w:pPr>
            <w:r w:rsidRPr="00BE6971">
              <w:rPr>
                <w:sz w:val="16"/>
                <w:szCs w:val="16"/>
              </w:rPr>
              <w:t>Desde 24 hasta 48 hrs.</w:t>
            </w:r>
          </w:p>
        </w:tc>
        <w:tc>
          <w:tcPr>
            <w:tcW w:w="2694" w:type="dxa"/>
            <w:tcMar>
              <w:top w:w="0" w:type="dxa"/>
              <w:left w:w="108" w:type="dxa"/>
              <w:bottom w:w="0" w:type="dxa"/>
              <w:right w:w="108" w:type="dxa"/>
            </w:tcMar>
            <w:hideMark/>
          </w:tcPr>
          <w:p w14:paraId="3C45C5C5" w14:textId="77777777" w:rsidR="00BE6971" w:rsidRPr="00BE6971" w:rsidRDefault="00BE6971" w:rsidP="00CE026A">
            <w:pPr>
              <w:snapToGrid w:val="0"/>
              <w:jc w:val="both"/>
              <w:rPr>
                <w:sz w:val="16"/>
                <w:szCs w:val="16"/>
              </w:rPr>
            </w:pPr>
            <w:r w:rsidRPr="00BE6971">
              <w:rPr>
                <w:sz w:val="16"/>
                <w:szCs w:val="16"/>
              </w:rPr>
              <w:t>Tiempo máximo esperado para la resolución de un incidente catalogado como error.</w:t>
            </w:r>
          </w:p>
        </w:tc>
        <w:tc>
          <w:tcPr>
            <w:tcW w:w="2126" w:type="dxa"/>
          </w:tcPr>
          <w:p w14:paraId="5BC0E3F7" w14:textId="77777777" w:rsidR="00BE6971" w:rsidRPr="00BE6971" w:rsidRDefault="00BE6971">
            <w:pPr>
              <w:snapToGrid w:val="0"/>
              <w:rPr>
                <w:sz w:val="16"/>
                <w:szCs w:val="16"/>
              </w:rPr>
            </w:pPr>
          </w:p>
        </w:tc>
      </w:tr>
      <w:tr w:rsidR="00BE6971" w:rsidRPr="00BE6971" w14:paraId="5B9268C3" w14:textId="77777777" w:rsidTr="00CE026A">
        <w:trPr>
          <w:trHeight w:val="352"/>
          <w:jc w:val="center"/>
        </w:trPr>
        <w:tc>
          <w:tcPr>
            <w:tcW w:w="1413" w:type="dxa"/>
            <w:tcMar>
              <w:top w:w="0" w:type="dxa"/>
              <w:left w:w="108" w:type="dxa"/>
              <w:bottom w:w="0" w:type="dxa"/>
              <w:right w:w="108" w:type="dxa"/>
            </w:tcMar>
            <w:hideMark/>
          </w:tcPr>
          <w:p w14:paraId="35BD6CAE" w14:textId="77777777" w:rsidR="00BE6971" w:rsidRPr="00BE6971" w:rsidRDefault="00BE6971">
            <w:pPr>
              <w:snapToGrid w:val="0"/>
              <w:rPr>
                <w:b/>
                <w:bCs/>
                <w:sz w:val="16"/>
                <w:szCs w:val="16"/>
              </w:rPr>
            </w:pPr>
            <w:r w:rsidRPr="00BE6971">
              <w:rPr>
                <w:b/>
                <w:bCs/>
                <w:color w:val="000000"/>
                <w:sz w:val="16"/>
                <w:szCs w:val="16"/>
              </w:rPr>
              <w:t>M</w:t>
            </w:r>
            <w:r w:rsidRPr="00BE6971">
              <w:rPr>
                <w:b/>
                <w:bCs/>
                <w:sz w:val="16"/>
                <w:szCs w:val="16"/>
              </w:rPr>
              <w:t>ejoras</w:t>
            </w:r>
          </w:p>
        </w:tc>
        <w:tc>
          <w:tcPr>
            <w:tcW w:w="1984" w:type="dxa"/>
            <w:tcMar>
              <w:top w:w="0" w:type="dxa"/>
              <w:left w:w="108" w:type="dxa"/>
              <w:bottom w:w="0" w:type="dxa"/>
              <w:right w:w="108" w:type="dxa"/>
            </w:tcMar>
            <w:hideMark/>
          </w:tcPr>
          <w:p w14:paraId="3EFF2BF9" w14:textId="77777777" w:rsidR="00BE6971" w:rsidRPr="00BE6971" w:rsidRDefault="00BE6971">
            <w:pPr>
              <w:snapToGrid w:val="0"/>
              <w:rPr>
                <w:sz w:val="16"/>
                <w:szCs w:val="16"/>
              </w:rPr>
            </w:pPr>
            <w:r w:rsidRPr="00BE6971">
              <w:rPr>
                <w:sz w:val="16"/>
                <w:szCs w:val="16"/>
              </w:rPr>
              <w:t>Desde 48 a 72 hrs.</w:t>
            </w:r>
          </w:p>
        </w:tc>
        <w:tc>
          <w:tcPr>
            <w:tcW w:w="2694" w:type="dxa"/>
            <w:tcMar>
              <w:top w:w="0" w:type="dxa"/>
              <w:left w:w="108" w:type="dxa"/>
              <w:bottom w:w="0" w:type="dxa"/>
              <w:right w:w="108" w:type="dxa"/>
            </w:tcMar>
            <w:hideMark/>
          </w:tcPr>
          <w:p w14:paraId="5E46C459" w14:textId="77777777" w:rsidR="00BE6971" w:rsidRPr="00BE6971" w:rsidRDefault="00BE6971" w:rsidP="00CE026A">
            <w:pPr>
              <w:snapToGrid w:val="0"/>
              <w:jc w:val="both"/>
              <w:rPr>
                <w:sz w:val="16"/>
                <w:szCs w:val="16"/>
              </w:rPr>
            </w:pPr>
            <w:r w:rsidRPr="00BE6971">
              <w:rPr>
                <w:sz w:val="16"/>
                <w:szCs w:val="16"/>
              </w:rPr>
              <w:t>Tiempo máximo esperado para la entrega del análisis y estimación de la implementación de la mejora.</w:t>
            </w:r>
          </w:p>
        </w:tc>
        <w:tc>
          <w:tcPr>
            <w:tcW w:w="2126" w:type="dxa"/>
          </w:tcPr>
          <w:p w14:paraId="5BE782D1" w14:textId="77777777" w:rsidR="00BE6971" w:rsidRPr="00BE6971" w:rsidRDefault="00BE6971">
            <w:pPr>
              <w:snapToGrid w:val="0"/>
              <w:rPr>
                <w:sz w:val="16"/>
                <w:szCs w:val="16"/>
              </w:rPr>
            </w:pPr>
          </w:p>
        </w:tc>
      </w:tr>
    </w:tbl>
    <w:p w14:paraId="1AC9DCB4" w14:textId="77777777" w:rsidR="00BE6971" w:rsidRPr="00BE6971" w:rsidRDefault="00BE6971" w:rsidP="00BE6971">
      <w:pPr>
        <w:rPr>
          <w:rFonts w:ascii="Arial" w:eastAsiaTheme="minorHAnsi" w:hAnsi="Arial" w:cs="Arial"/>
          <w:b/>
          <w:bCs/>
          <w:color w:val="000000"/>
          <w:highlight w:val="yellow"/>
          <w:u w:val="single"/>
        </w:rPr>
      </w:pPr>
    </w:p>
    <w:p w14:paraId="4D24B364" w14:textId="77777777" w:rsidR="00C92D3A" w:rsidRDefault="00C92D3A" w:rsidP="00B54797">
      <w:pPr>
        <w:jc w:val="both"/>
        <w:rPr>
          <w:rFonts w:eastAsia="Times New Roman" w:cs="Calibri"/>
          <w:color w:val="000000"/>
          <w:sz w:val="19"/>
          <w:szCs w:val="19"/>
          <w:lang w:eastAsia="es-CL"/>
        </w:rPr>
      </w:pPr>
    </w:p>
    <w:p w14:paraId="1402E08B" w14:textId="77777777" w:rsidR="0033753A" w:rsidRDefault="0033753A" w:rsidP="00B54797">
      <w:pPr>
        <w:jc w:val="both"/>
        <w:rPr>
          <w:rFonts w:eastAsia="Times New Roman" w:cs="Calibri"/>
          <w:color w:val="000000"/>
          <w:sz w:val="19"/>
          <w:szCs w:val="19"/>
          <w:lang w:eastAsia="es-CL"/>
        </w:rPr>
      </w:pPr>
    </w:p>
    <w:p w14:paraId="4D6CE679" w14:textId="77777777" w:rsidR="0033753A" w:rsidRDefault="0033753A" w:rsidP="00B54797">
      <w:pPr>
        <w:jc w:val="both"/>
        <w:rPr>
          <w:rFonts w:eastAsia="Times New Roman" w:cs="Calibri"/>
          <w:color w:val="000000"/>
          <w:sz w:val="19"/>
          <w:szCs w:val="19"/>
          <w:lang w:eastAsia="es-CL"/>
        </w:rPr>
      </w:pPr>
    </w:p>
    <w:p w14:paraId="65D28FB7" w14:textId="77777777" w:rsidR="0033753A" w:rsidRDefault="0033753A" w:rsidP="00B54797">
      <w:pPr>
        <w:jc w:val="both"/>
        <w:rPr>
          <w:rFonts w:eastAsia="Times New Roman" w:cs="Calibri"/>
          <w:color w:val="000000"/>
          <w:sz w:val="19"/>
          <w:szCs w:val="19"/>
          <w:lang w:eastAsia="es-CL"/>
        </w:rPr>
      </w:pPr>
    </w:p>
    <w:p w14:paraId="59E03E90" w14:textId="77777777" w:rsidR="0033753A" w:rsidRDefault="0033753A" w:rsidP="00B54797">
      <w:pPr>
        <w:jc w:val="both"/>
        <w:rPr>
          <w:rFonts w:eastAsia="Times New Roman" w:cs="Calibri"/>
          <w:color w:val="000000"/>
          <w:sz w:val="19"/>
          <w:szCs w:val="19"/>
          <w:lang w:eastAsia="es-CL"/>
        </w:rPr>
      </w:pPr>
    </w:p>
    <w:p w14:paraId="0ACD0769" w14:textId="77777777" w:rsidR="0033753A" w:rsidRDefault="0033753A" w:rsidP="00B54797">
      <w:pPr>
        <w:jc w:val="both"/>
        <w:rPr>
          <w:rFonts w:eastAsia="Times New Roman" w:cs="Calibri"/>
          <w:color w:val="000000"/>
          <w:sz w:val="19"/>
          <w:szCs w:val="19"/>
          <w:lang w:eastAsia="es-CL"/>
        </w:rPr>
      </w:pPr>
    </w:p>
    <w:p w14:paraId="76A20C9A" w14:textId="77777777" w:rsidR="0033753A" w:rsidRDefault="0033753A" w:rsidP="00B54797">
      <w:pPr>
        <w:jc w:val="both"/>
        <w:rPr>
          <w:rFonts w:eastAsia="Times New Roman" w:cs="Calibri"/>
          <w:color w:val="000000"/>
          <w:sz w:val="19"/>
          <w:szCs w:val="19"/>
          <w:lang w:eastAsia="es-CL"/>
        </w:rPr>
      </w:pPr>
    </w:p>
    <w:p w14:paraId="41CA5865" w14:textId="77777777" w:rsidR="0033753A" w:rsidRDefault="0033753A" w:rsidP="00B54797">
      <w:pPr>
        <w:jc w:val="both"/>
        <w:rPr>
          <w:rFonts w:eastAsia="Times New Roman" w:cs="Calibri"/>
          <w:color w:val="000000"/>
          <w:sz w:val="19"/>
          <w:szCs w:val="19"/>
          <w:lang w:eastAsia="es-CL"/>
        </w:rPr>
      </w:pPr>
    </w:p>
    <w:p w14:paraId="0AADFCA0" w14:textId="77777777" w:rsidR="0033753A" w:rsidRDefault="0033753A" w:rsidP="00B54797">
      <w:pPr>
        <w:jc w:val="both"/>
        <w:rPr>
          <w:rFonts w:eastAsia="Times New Roman" w:cs="Calibri"/>
          <w:color w:val="000000"/>
          <w:sz w:val="19"/>
          <w:szCs w:val="19"/>
          <w:lang w:eastAsia="es-CL"/>
        </w:rPr>
      </w:pPr>
    </w:p>
    <w:p w14:paraId="4FC1491C" w14:textId="77777777" w:rsidR="0033753A" w:rsidRDefault="0033753A" w:rsidP="00B54797">
      <w:pPr>
        <w:jc w:val="both"/>
        <w:rPr>
          <w:rFonts w:eastAsia="Times New Roman" w:cs="Calibri"/>
          <w:color w:val="000000"/>
          <w:sz w:val="19"/>
          <w:szCs w:val="19"/>
          <w:lang w:eastAsia="es-CL"/>
        </w:rPr>
      </w:pPr>
    </w:p>
    <w:p w14:paraId="451E9FD9" w14:textId="77777777" w:rsidR="0033753A" w:rsidRDefault="0033753A" w:rsidP="00B54797">
      <w:pPr>
        <w:jc w:val="both"/>
        <w:rPr>
          <w:rFonts w:eastAsia="Times New Roman" w:cs="Calibri"/>
          <w:color w:val="000000"/>
          <w:sz w:val="19"/>
          <w:szCs w:val="19"/>
          <w:lang w:eastAsia="es-CL"/>
        </w:rPr>
      </w:pPr>
    </w:p>
    <w:p w14:paraId="42E71828" w14:textId="77777777" w:rsidR="0033753A" w:rsidRDefault="0033753A" w:rsidP="00B54797">
      <w:pPr>
        <w:jc w:val="both"/>
        <w:rPr>
          <w:rFonts w:eastAsia="Times New Roman" w:cs="Calibri"/>
          <w:color w:val="000000"/>
          <w:sz w:val="19"/>
          <w:szCs w:val="19"/>
          <w:lang w:eastAsia="es-CL"/>
        </w:rPr>
      </w:pPr>
    </w:p>
    <w:p w14:paraId="36968595" w14:textId="77777777" w:rsidR="0033753A" w:rsidRDefault="0033753A" w:rsidP="00B54797">
      <w:pPr>
        <w:jc w:val="both"/>
        <w:rPr>
          <w:rFonts w:eastAsia="Times New Roman" w:cs="Calibri"/>
          <w:color w:val="000000"/>
          <w:sz w:val="19"/>
          <w:szCs w:val="19"/>
          <w:lang w:eastAsia="es-CL"/>
        </w:rPr>
      </w:pPr>
    </w:p>
    <w:p w14:paraId="478F70CE" w14:textId="77777777" w:rsidR="0033753A" w:rsidRDefault="0033753A" w:rsidP="00B54797">
      <w:pPr>
        <w:jc w:val="both"/>
        <w:rPr>
          <w:rFonts w:eastAsia="Times New Roman" w:cs="Calibri"/>
          <w:color w:val="000000"/>
          <w:sz w:val="19"/>
          <w:szCs w:val="19"/>
          <w:lang w:eastAsia="es-CL"/>
        </w:rPr>
      </w:pPr>
    </w:p>
    <w:p w14:paraId="64E77A35" w14:textId="77777777" w:rsidR="0033753A" w:rsidRDefault="0033753A" w:rsidP="00B54797">
      <w:pPr>
        <w:jc w:val="both"/>
        <w:rPr>
          <w:rFonts w:eastAsia="Times New Roman" w:cs="Calibri"/>
          <w:color w:val="000000"/>
          <w:sz w:val="19"/>
          <w:szCs w:val="19"/>
          <w:lang w:eastAsia="es-CL"/>
        </w:rPr>
      </w:pPr>
    </w:p>
    <w:p w14:paraId="1F482842" w14:textId="77777777" w:rsidR="0033753A" w:rsidRDefault="0033753A" w:rsidP="00B54797">
      <w:pPr>
        <w:jc w:val="both"/>
        <w:rPr>
          <w:rFonts w:eastAsia="Times New Roman" w:cs="Calibri"/>
          <w:color w:val="000000"/>
          <w:sz w:val="19"/>
          <w:szCs w:val="19"/>
          <w:lang w:eastAsia="es-CL"/>
        </w:rPr>
      </w:pPr>
    </w:p>
    <w:p w14:paraId="2E3D401F" w14:textId="77777777" w:rsidR="0033753A" w:rsidRDefault="0033753A" w:rsidP="00B54797">
      <w:pPr>
        <w:jc w:val="both"/>
        <w:rPr>
          <w:rFonts w:eastAsia="Times New Roman" w:cs="Calibri"/>
          <w:color w:val="000000"/>
          <w:sz w:val="19"/>
          <w:szCs w:val="19"/>
          <w:lang w:eastAsia="es-CL"/>
        </w:rPr>
      </w:pPr>
    </w:p>
    <w:p w14:paraId="7ED1BE6C" w14:textId="77777777" w:rsidR="0033753A" w:rsidRDefault="0033753A" w:rsidP="00B54797">
      <w:pPr>
        <w:jc w:val="both"/>
        <w:rPr>
          <w:rFonts w:eastAsia="Times New Roman" w:cs="Calibri"/>
          <w:color w:val="000000"/>
          <w:sz w:val="19"/>
          <w:szCs w:val="19"/>
          <w:lang w:eastAsia="es-CL"/>
        </w:rPr>
      </w:pPr>
    </w:p>
    <w:p w14:paraId="4F833B48" w14:textId="77777777" w:rsidR="0033753A" w:rsidRDefault="0033753A" w:rsidP="00B54797">
      <w:pPr>
        <w:jc w:val="both"/>
        <w:rPr>
          <w:rFonts w:eastAsia="Times New Roman" w:cs="Calibri"/>
          <w:color w:val="000000"/>
          <w:sz w:val="19"/>
          <w:szCs w:val="19"/>
          <w:lang w:eastAsia="es-CL"/>
        </w:rPr>
      </w:pPr>
    </w:p>
    <w:p w14:paraId="78861158" w14:textId="77777777" w:rsidR="0033753A" w:rsidRDefault="0033753A" w:rsidP="00B54797">
      <w:pPr>
        <w:jc w:val="both"/>
        <w:rPr>
          <w:rFonts w:eastAsia="Times New Roman" w:cs="Calibri"/>
          <w:color w:val="000000"/>
          <w:sz w:val="19"/>
          <w:szCs w:val="19"/>
          <w:lang w:eastAsia="es-CL"/>
        </w:rPr>
      </w:pPr>
    </w:p>
    <w:p w14:paraId="4A545527" w14:textId="77777777" w:rsidR="0033753A" w:rsidRDefault="0033753A" w:rsidP="00B54797">
      <w:pPr>
        <w:jc w:val="both"/>
        <w:rPr>
          <w:rFonts w:eastAsia="Times New Roman" w:cs="Calibri"/>
          <w:color w:val="000000"/>
          <w:sz w:val="19"/>
          <w:szCs w:val="19"/>
          <w:lang w:eastAsia="es-CL"/>
        </w:rPr>
      </w:pPr>
    </w:p>
    <w:p w14:paraId="2053A07F" w14:textId="77777777" w:rsidR="0033753A" w:rsidRDefault="0033753A" w:rsidP="00B54797">
      <w:pPr>
        <w:jc w:val="both"/>
        <w:rPr>
          <w:rFonts w:eastAsia="Times New Roman" w:cs="Calibri"/>
          <w:color w:val="000000"/>
          <w:sz w:val="19"/>
          <w:szCs w:val="19"/>
          <w:lang w:eastAsia="es-CL"/>
        </w:rPr>
      </w:pPr>
    </w:p>
    <w:p w14:paraId="4340EE1F" w14:textId="77777777" w:rsidR="0033753A" w:rsidRDefault="0033753A" w:rsidP="00B54797">
      <w:pPr>
        <w:jc w:val="both"/>
        <w:rPr>
          <w:rFonts w:eastAsia="Times New Roman" w:cs="Calibri"/>
          <w:color w:val="000000"/>
          <w:sz w:val="19"/>
          <w:szCs w:val="19"/>
          <w:lang w:eastAsia="es-CL"/>
        </w:rPr>
      </w:pPr>
    </w:p>
    <w:p w14:paraId="2CFBE7C4" w14:textId="77777777" w:rsidR="0033753A" w:rsidRDefault="0033753A" w:rsidP="00B54797">
      <w:pPr>
        <w:jc w:val="both"/>
        <w:rPr>
          <w:rFonts w:eastAsia="Times New Roman" w:cs="Calibri"/>
          <w:color w:val="000000"/>
          <w:sz w:val="19"/>
          <w:szCs w:val="19"/>
          <w:lang w:eastAsia="es-CL"/>
        </w:rPr>
      </w:pPr>
    </w:p>
    <w:p w14:paraId="56F70F23" w14:textId="77777777" w:rsidR="0033753A" w:rsidRDefault="0033753A" w:rsidP="00B54797">
      <w:pPr>
        <w:jc w:val="both"/>
        <w:rPr>
          <w:rFonts w:eastAsia="Times New Roman" w:cs="Calibri"/>
          <w:color w:val="000000"/>
          <w:sz w:val="19"/>
          <w:szCs w:val="19"/>
          <w:lang w:eastAsia="es-CL"/>
        </w:rPr>
      </w:pPr>
    </w:p>
    <w:bookmarkEnd w:id="172"/>
    <w:p w14:paraId="5F0C8FC0" w14:textId="77777777" w:rsidR="00E323A6" w:rsidRDefault="00E323A6">
      <w:pPr>
        <w:widowControl/>
        <w:rPr>
          <w:rFonts w:eastAsia="Times New Roman" w:cs="Calibri"/>
          <w:color w:val="000000"/>
          <w:sz w:val="19"/>
          <w:szCs w:val="19"/>
          <w:lang w:eastAsia="es-CL"/>
        </w:rPr>
      </w:pPr>
      <w:r>
        <w:rPr>
          <w:rFonts w:eastAsia="Times New Roman" w:cs="Calibri"/>
          <w:color w:val="000000"/>
          <w:sz w:val="19"/>
          <w:szCs w:val="19"/>
          <w:lang w:eastAsia="es-CL"/>
        </w:rPr>
        <w:br w:type="page"/>
      </w:r>
    </w:p>
    <w:p w14:paraId="7FF39103" w14:textId="77777777" w:rsidR="00E323A6" w:rsidRPr="00417AEB" w:rsidRDefault="00E323A6" w:rsidP="00E323A6">
      <w:pPr>
        <w:pStyle w:val="Anexo"/>
      </w:pPr>
      <w:bookmarkStart w:id="176" w:name="_Hlk63069697"/>
      <w:r w:rsidRPr="00417AEB">
        <w:lastRenderedPageBreak/>
        <w:t xml:space="preserve">ANEXO </w:t>
      </w:r>
      <w:r w:rsidR="004958FE">
        <w:t>G</w:t>
      </w:r>
      <w:r w:rsidRPr="00417AEB">
        <w:t>: EVALUCIÓN TÉCNICA</w:t>
      </w:r>
      <w:bookmarkEnd w:id="176"/>
    </w:p>
    <w:p w14:paraId="3E0F1F3E" w14:textId="77777777" w:rsidR="00E323A6" w:rsidRPr="00FF2F48" w:rsidRDefault="00E323A6" w:rsidP="00E323A6">
      <w:pPr>
        <w:rPr>
          <w:rFonts w:asciiTheme="minorHAnsi" w:hAnsiTheme="minorHAnsi" w:cstheme="minorHAnsi"/>
        </w:rPr>
      </w:pPr>
    </w:p>
    <w:p w14:paraId="652E70CD" w14:textId="77777777" w:rsidR="00E323A6" w:rsidRPr="00FF2F48" w:rsidRDefault="00E323A6" w:rsidP="00E323A6">
      <w:pPr>
        <w:rPr>
          <w:rFonts w:asciiTheme="minorHAnsi" w:hAnsiTheme="minorHAnsi" w:cstheme="minorHAnsi"/>
          <w:sz w:val="19"/>
          <w:szCs w:val="19"/>
        </w:rPr>
      </w:pPr>
    </w:p>
    <w:p w14:paraId="41AA5C2A" w14:textId="77777777" w:rsidR="00E323A6" w:rsidRPr="00FF2F48" w:rsidRDefault="00E323A6" w:rsidP="00E323A6">
      <w:pPr>
        <w:framePr w:hSpace="141" w:wrap="around" w:vAnchor="text" w:hAnchor="text" w:xAlign="right" w:y="1"/>
        <w:ind w:right="440"/>
        <w:suppressOverlap/>
        <w:jc w:val="both"/>
        <w:rPr>
          <w:rFonts w:cs="Arial"/>
        </w:rPr>
      </w:pPr>
      <w:r w:rsidRPr="00FF2F48">
        <w:rPr>
          <w:rFonts w:cs="Arial"/>
        </w:rPr>
        <w:t>Se debe adjuntar las certificaciones correspondientes por cada requisito solicitado y por especialista que forma parte del equipo de trabajo propuesto.</w:t>
      </w:r>
    </w:p>
    <w:p w14:paraId="3F9E7C1E" w14:textId="77777777" w:rsidR="00E323A6" w:rsidRDefault="00E323A6" w:rsidP="00E323A6">
      <w:pPr>
        <w:ind w:right="440"/>
        <w:jc w:val="both"/>
        <w:rPr>
          <w:rFonts w:cs="Arial"/>
        </w:rPr>
      </w:pPr>
      <w:r w:rsidRPr="00FF2F48">
        <w:rPr>
          <w:rFonts w:cs="Arial"/>
        </w:rPr>
        <w:t>Se deja expresa constancia, que la Subsecretaría de Evaluación Social se reserva el derecho de comprobar y exigir que se acredite la existencia, validez, veracidad y/o atingencia de la información, documentación y/o certificaciones entregadas, así como el contenido de estas.</w:t>
      </w:r>
    </w:p>
    <w:p w14:paraId="3E0C61F7" w14:textId="77777777" w:rsidR="00C72CF0" w:rsidRDefault="00C72CF0" w:rsidP="00E323A6">
      <w:pPr>
        <w:ind w:right="440"/>
        <w:jc w:val="both"/>
        <w:rPr>
          <w:rFonts w:cs="Arial"/>
        </w:rPr>
      </w:pPr>
    </w:p>
    <w:tbl>
      <w:tblPr>
        <w:tblW w:w="93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341"/>
        <w:gridCol w:w="2214"/>
        <w:gridCol w:w="3588"/>
        <w:gridCol w:w="1538"/>
        <w:gridCol w:w="856"/>
        <w:gridCol w:w="856"/>
      </w:tblGrid>
      <w:tr w:rsidR="00C72CF0" w:rsidRPr="00EC254B" w14:paraId="0E49A5A1" w14:textId="77777777" w:rsidTr="009955B6">
        <w:trPr>
          <w:trHeight w:val="290"/>
        </w:trPr>
        <w:tc>
          <w:tcPr>
            <w:tcW w:w="341" w:type="dxa"/>
            <w:shd w:val="clear" w:color="auto" w:fill="D9E2F3" w:themeFill="accent1" w:themeFillTint="33"/>
            <w:vAlign w:val="center"/>
          </w:tcPr>
          <w:p w14:paraId="7C171D1D" w14:textId="77777777" w:rsidR="00C72CF0" w:rsidRPr="00EC254B" w:rsidRDefault="00C72CF0" w:rsidP="00C72CF0">
            <w:pPr>
              <w:ind w:right="-59"/>
              <w:jc w:val="center"/>
              <w:rPr>
                <w:rFonts w:eastAsia="Times New Roman" w:cs="Calibri"/>
                <w:b/>
                <w:bCs/>
                <w:sz w:val="20"/>
                <w:szCs w:val="20"/>
                <w:lang w:eastAsia="es-CL"/>
              </w:rPr>
            </w:pPr>
            <w:r>
              <w:rPr>
                <w:rFonts w:eastAsia="Times New Roman" w:cs="Calibri"/>
                <w:b/>
                <w:bCs/>
                <w:sz w:val="20"/>
                <w:szCs w:val="20"/>
                <w:lang w:eastAsia="es-CL"/>
              </w:rPr>
              <w:t>N°</w:t>
            </w:r>
          </w:p>
        </w:tc>
        <w:tc>
          <w:tcPr>
            <w:tcW w:w="2214" w:type="dxa"/>
            <w:shd w:val="clear" w:color="auto" w:fill="D9E2F3" w:themeFill="accent1" w:themeFillTint="33"/>
            <w:noWrap/>
            <w:vAlign w:val="center"/>
            <w:hideMark/>
          </w:tcPr>
          <w:p w14:paraId="1DC4E051" w14:textId="77777777" w:rsidR="00C72CF0" w:rsidRPr="00EC254B" w:rsidRDefault="00C72CF0" w:rsidP="00C72CF0">
            <w:pPr>
              <w:jc w:val="center"/>
              <w:rPr>
                <w:rFonts w:eastAsia="Times New Roman" w:cs="Calibri"/>
                <w:b/>
                <w:bCs/>
                <w:sz w:val="20"/>
                <w:szCs w:val="20"/>
                <w:lang w:eastAsia="es-CL"/>
              </w:rPr>
            </w:pPr>
            <w:r w:rsidRPr="00EC254B">
              <w:rPr>
                <w:rFonts w:eastAsia="Times New Roman" w:cs="Calibri"/>
                <w:b/>
                <w:bCs/>
                <w:sz w:val="20"/>
                <w:szCs w:val="20"/>
                <w:lang w:eastAsia="es-CL"/>
              </w:rPr>
              <w:t>Requ</w:t>
            </w:r>
            <w:r>
              <w:rPr>
                <w:rFonts w:eastAsia="Times New Roman" w:cs="Calibri"/>
                <w:b/>
                <w:bCs/>
                <w:sz w:val="20"/>
                <w:szCs w:val="20"/>
                <w:lang w:eastAsia="es-CL"/>
              </w:rPr>
              <w:t>isito</w:t>
            </w:r>
          </w:p>
        </w:tc>
        <w:tc>
          <w:tcPr>
            <w:tcW w:w="3588" w:type="dxa"/>
            <w:shd w:val="clear" w:color="auto" w:fill="D9E2F3" w:themeFill="accent1" w:themeFillTint="33"/>
            <w:noWrap/>
            <w:vAlign w:val="center"/>
            <w:hideMark/>
          </w:tcPr>
          <w:p w14:paraId="24DE43CB" w14:textId="77777777" w:rsidR="00C72CF0" w:rsidRPr="00EC254B" w:rsidRDefault="00C72CF0" w:rsidP="00C72CF0">
            <w:pPr>
              <w:jc w:val="center"/>
              <w:rPr>
                <w:rFonts w:eastAsia="Times New Roman" w:cs="Calibri"/>
                <w:b/>
                <w:bCs/>
                <w:sz w:val="20"/>
                <w:szCs w:val="20"/>
                <w:lang w:eastAsia="es-CL"/>
              </w:rPr>
            </w:pPr>
            <w:r w:rsidRPr="00EC254B">
              <w:rPr>
                <w:rFonts w:eastAsia="Times New Roman" w:cs="Calibri"/>
                <w:b/>
                <w:bCs/>
                <w:sz w:val="20"/>
                <w:szCs w:val="20"/>
                <w:lang w:eastAsia="es-CL"/>
              </w:rPr>
              <w:t>Descripción</w:t>
            </w:r>
          </w:p>
        </w:tc>
        <w:tc>
          <w:tcPr>
            <w:tcW w:w="1538" w:type="dxa"/>
            <w:shd w:val="clear" w:color="auto" w:fill="D9E2F3" w:themeFill="accent1" w:themeFillTint="33"/>
            <w:noWrap/>
            <w:vAlign w:val="center"/>
            <w:hideMark/>
          </w:tcPr>
          <w:p w14:paraId="7DDB7758" w14:textId="77777777" w:rsidR="00C72CF0" w:rsidRPr="00EC254B" w:rsidRDefault="00C72CF0" w:rsidP="00C72CF0">
            <w:pPr>
              <w:jc w:val="center"/>
              <w:rPr>
                <w:rFonts w:eastAsia="Times New Roman" w:cs="Calibri"/>
                <w:b/>
                <w:bCs/>
                <w:sz w:val="20"/>
                <w:szCs w:val="20"/>
                <w:lang w:eastAsia="es-CL"/>
              </w:rPr>
            </w:pPr>
            <w:r w:rsidRPr="00EC254B">
              <w:rPr>
                <w:rFonts w:eastAsia="Times New Roman" w:cs="Calibri"/>
                <w:b/>
                <w:bCs/>
                <w:sz w:val="20"/>
                <w:szCs w:val="20"/>
                <w:lang w:eastAsia="es-CL"/>
              </w:rPr>
              <w:t>Medio de Verificación</w:t>
            </w:r>
          </w:p>
        </w:tc>
        <w:tc>
          <w:tcPr>
            <w:tcW w:w="856" w:type="dxa"/>
            <w:shd w:val="clear" w:color="auto" w:fill="D9E2F3" w:themeFill="accent1" w:themeFillTint="33"/>
            <w:vAlign w:val="center"/>
          </w:tcPr>
          <w:p w14:paraId="677E5870" w14:textId="77777777" w:rsidR="00C72CF0" w:rsidRPr="00EC254B" w:rsidRDefault="00C72CF0" w:rsidP="00C72CF0">
            <w:pPr>
              <w:jc w:val="center"/>
              <w:rPr>
                <w:rFonts w:eastAsia="Times New Roman" w:cs="Calibri"/>
                <w:b/>
                <w:bCs/>
                <w:sz w:val="20"/>
                <w:szCs w:val="20"/>
                <w:lang w:eastAsia="es-CL"/>
              </w:rPr>
            </w:pPr>
            <w:r>
              <w:rPr>
                <w:rFonts w:eastAsia="Times New Roman" w:cs="Calibri"/>
                <w:b/>
                <w:bCs/>
                <w:sz w:val="20"/>
                <w:szCs w:val="20"/>
                <w:lang w:eastAsia="es-CL"/>
              </w:rPr>
              <w:t>CumpleSI/NO</w:t>
            </w:r>
          </w:p>
        </w:tc>
        <w:tc>
          <w:tcPr>
            <w:tcW w:w="856" w:type="dxa"/>
            <w:shd w:val="clear" w:color="auto" w:fill="D9E2F3" w:themeFill="accent1" w:themeFillTint="33"/>
          </w:tcPr>
          <w:p w14:paraId="7513A90F" w14:textId="77777777" w:rsidR="00C72CF0" w:rsidRDefault="00C72CF0" w:rsidP="00C72CF0">
            <w:pPr>
              <w:jc w:val="center"/>
              <w:rPr>
                <w:rFonts w:eastAsia="Times New Roman" w:cs="Calibri"/>
                <w:b/>
                <w:bCs/>
                <w:sz w:val="20"/>
                <w:szCs w:val="20"/>
                <w:lang w:eastAsia="es-CL"/>
              </w:rPr>
            </w:pPr>
            <w:r>
              <w:rPr>
                <w:rFonts w:eastAsia="Times New Roman" w:cs="Calibri"/>
                <w:b/>
                <w:bCs/>
                <w:sz w:val="20"/>
                <w:szCs w:val="20"/>
                <w:lang w:eastAsia="es-CL"/>
              </w:rPr>
              <w:t>Revisión MDSyF</w:t>
            </w:r>
          </w:p>
        </w:tc>
      </w:tr>
      <w:tr w:rsidR="00C72CF0" w:rsidRPr="00EC254B" w14:paraId="410EE4D3" w14:textId="77777777" w:rsidTr="009955B6">
        <w:trPr>
          <w:trHeight w:val="860"/>
        </w:trPr>
        <w:tc>
          <w:tcPr>
            <w:tcW w:w="341" w:type="dxa"/>
            <w:vAlign w:val="center"/>
          </w:tcPr>
          <w:p w14:paraId="3A63CAA9" w14:textId="77777777" w:rsidR="00C72CF0" w:rsidRPr="00EC254B" w:rsidRDefault="00C72CF0" w:rsidP="00C72CF0">
            <w:pPr>
              <w:rPr>
                <w:rFonts w:eastAsia="Times New Roman" w:cs="Calibri"/>
                <w:color w:val="000000"/>
                <w:sz w:val="16"/>
                <w:szCs w:val="16"/>
                <w:lang w:eastAsia="es-CL"/>
              </w:rPr>
            </w:pPr>
            <w:r>
              <w:rPr>
                <w:rFonts w:eastAsia="Times New Roman" w:cs="Calibri"/>
                <w:color w:val="000000"/>
                <w:sz w:val="16"/>
                <w:szCs w:val="16"/>
                <w:lang w:eastAsia="es-CL"/>
              </w:rPr>
              <w:t>1</w:t>
            </w:r>
          </w:p>
        </w:tc>
        <w:tc>
          <w:tcPr>
            <w:tcW w:w="2214" w:type="dxa"/>
            <w:shd w:val="clear" w:color="auto" w:fill="auto"/>
            <w:vAlign w:val="center"/>
            <w:hideMark/>
          </w:tcPr>
          <w:p w14:paraId="21627F93" w14:textId="77777777" w:rsidR="00C72CF0" w:rsidRPr="00EC254B" w:rsidRDefault="00C72CF0" w:rsidP="00C72CF0">
            <w:pPr>
              <w:rPr>
                <w:rFonts w:eastAsia="Times New Roman" w:cs="Calibri"/>
                <w:color w:val="000000"/>
                <w:sz w:val="16"/>
                <w:szCs w:val="16"/>
                <w:lang w:eastAsia="es-CL"/>
              </w:rPr>
            </w:pPr>
            <w:r w:rsidRPr="00EC254B">
              <w:rPr>
                <w:rFonts w:eastAsia="Times New Roman" w:cs="Calibri"/>
                <w:color w:val="000000"/>
                <w:sz w:val="16"/>
                <w:szCs w:val="16"/>
                <w:lang w:eastAsia="es-CL"/>
              </w:rPr>
              <w:t>Certificaciones admitidas para perfiles del Equipo de Trabajo, comprobable</w:t>
            </w:r>
          </w:p>
        </w:tc>
        <w:tc>
          <w:tcPr>
            <w:tcW w:w="3588" w:type="dxa"/>
            <w:shd w:val="clear" w:color="auto" w:fill="auto"/>
            <w:vAlign w:val="center"/>
            <w:hideMark/>
          </w:tcPr>
          <w:p w14:paraId="5AC4FD7F" w14:textId="77777777" w:rsidR="00C72CF0" w:rsidRDefault="00C72CF0" w:rsidP="00C72CF0">
            <w:pPr>
              <w:rPr>
                <w:rFonts w:eastAsia="Times New Roman" w:cs="Calibri"/>
                <w:color w:val="000000"/>
                <w:sz w:val="16"/>
                <w:szCs w:val="16"/>
                <w:lang w:eastAsia="es-CL"/>
              </w:rPr>
            </w:pPr>
            <w:r w:rsidRPr="003459CE">
              <w:rPr>
                <w:rFonts w:eastAsia="Times New Roman" w:cs="Calibri"/>
                <w:color w:val="000000"/>
                <w:sz w:val="16"/>
                <w:szCs w:val="16"/>
                <w:lang w:eastAsia="es-CL"/>
              </w:rPr>
              <w:t xml:space="preserve">Todos los Integrantes del equipo cuentan con al menos </w:t>
            </w:r>
            <w:r>
              <w:rPr>
                <w:rFonts w:eastAsia="Times New Roman" w:cs="Calibri"/>
                <w:color w:val="000000"/>
                <w:sz w:val="16"/>
                <w:szCs w:val="16"/>
                <w:lang w:eastAsia="es-CL"/>
              </w:rPr>
              <w:t>un</w:t>
            </w:r>
            <w:r w:rsidRPr="003459CE">
              <w:rPr>
                <w:rFonts w:eastAsia="Times New Roman" w:cs="Calibri"/>
                <w:color w:val="000000"/>
                <w:sz w:val="16"/>
                <w:szCs w:val="16"/>
                <w:lang w:eastAsia="es-CL"/>
              </w:rPr>
              <w:t xml:space="preserve"> curso o certificaciones indicadas en las “Certificaciones admitidas para el Equipo de Trabajo”</w:t>
            </w:r>
            <w:r>
              <w:rPr>
                <w:rFonts w:eastAsia="Times New Roman" w:cs="Calibri"/>
                <w:color w:val="000000"/>
                <w:sz w:val="16"/>
                <w:szCs w:val="16"/>
                <w:lang w:eastAsia="es-CL"/>
              </w:rPr>
              <w:t>:</w:t>
            </w:r>
          </w:p>
          <w:p w14:paraId="523DDBD5" w14:textId="77777777" w:rsidR="00C72CF0" w:rsidRPr="00EC254B" w:rsidRDefault="00C72CF0" w:rsidP="00DE4222">
            <w:pPr>
              <w:rPr>
                <w:rFonts w:eastAsia="Times New Roman" w:cs="Calibri"/>
                <w:color w:val="000000"/>
                <w:sz w:val="16"/>
                <w:szCs w:val="16"/>
                <w:lang w:eastAsia="es-CL"/>
              </w:rPr>
            </w:pPr>
            <w:r w:rsidRPr="00EC254B">
              <w:rPr>
                <w:rFonts w:eastAsia="Times New Roman" w:cs="Calibri"/>
                <w:color w:val="000000"/>
                <w:sz w:val="16"/>
                <w:szCs w:val="16"/>
                <w:lang w:eastAsia="es-CL"/>
              </w:rPr>
              <w:t>-Certificaciones o cursos en metodologías agiles.</w:t>
            </w:r>
            <w:r w:rsidRPr="00EC254B">
              <w:rPr>
                <w:rFonts w:eastAsia="Times New Roman" w:cs="Calibri"/>
                <w:color w:val="000000"/>
                <w:sz w:val="16"/>
                <w:szCs w:val="16"/>
                <w:lang w:eastAsia="es-CL"/>
              </w:rPr>
              <w:br/>
              <w:t>-Certificaciones o cursos en tecnologías PHP</w:t>
            </w:r>
            <w:r w:rsidRPr="00EC254B">
              <w:rPr>
                <w:rFonts w:eastAsia="Times New Roman" w:cs="Calibri"/>
                <w:color w:val="000000"/>
                <w:sz w:val="16"/>
                <w:szCs w:val="16"/>
                <w:lang w:eastAsia="es-CL"/>
              </w:rPr>
              <w:br/>
              <w:t>-Certificaciones o curso con framework Laravel</w:t>
            </w:r>
            <w:r>
              <w:rPr>
                <w:rFonts w:eastAsia="Times New Roman" w:cs="Calibri"/>
                <w:color w:val="000000"/>
                <w:sz w:val="16"/>
                <w:szCs w:val="16"/>
                <w:lang w:eastAsia="es-CL"/>
              </w:rPr>
              <w:t>/Lumen</w:t>
            </w:r>
          </w:p>
        </w:tc>
        <w:tc>
          <w:tcPr>
            <w:tcW w:w="1538" w:type="dxa"/>
            <w:shd w:val="clear" w:color="auto" w:fill="auto"/>
            <w:vAlign w:val="center"/>
            <w:hideMark/>
          </w:tcPr>
          <w:p w14:paraId="2A276D65" w14:textId="77777777" w:rsidR="00C72CF0" w:rsidRPr="00EC254B" w:rsidRDefault="00C72CF0" w:rsidP="00C72CF0">
            <w:pPr>
              <w:rPr>
                <w:rFonts w:eastAsia="Times New Roman" w:cs="Calibri"/>
                <w:color w:val="000000"/>
                <w:sz w:val="16"/>
                <w:szCs w:val="16"/>
                <w:lang w:eastAsia="es-CL"/>
              </w:rPr>
            </w:pPr>
            <w:r w:rsidRPr="00B00E03">
              <w:rPr>
                <w:rFonts w:eastAsia="Times New Roman" w:cs="Calibri"/>
                <w:color w:val="000000"/>
                <w:sz w:val="16"/>
                <w:szCs w:val="16"/>
                <w:lang w:eastAsia="es-CL"/>
              </w:rPr>
              <w:t>ANEXO E: “EXPERIENCIA DEL PERSONAL PROPUESTO”</w:t>
            </w:r>
            <w:r>
              <w:rPr>
                <w:rFonts w:eastAsia="Times New Roman" w:cs="Calibri"/>
                <w:color w:val="000000"/>
                <w:sz w:val="16"/>
                <w:szCs w:val="16"/>
                <w:lang w:eastAsia="es-CL"/>
              </w:rPr>
              <w:t xml:space="preserve"> (*)</w:t>
            </w:r>
            <w:r w:rsidRPr="00CD26F7">
              <w:rPr>
                <w:rFonts w:eastAsia="Times New Roman" w:cs="Calibri"/>
                <w:color w:val="000000"/>
                <w:sz w:val="16"/>
                <w:szCs w:val="16"/>
                <w:lang w:eastAsia="es-CL"/>
              </w:rPr>
              <w:t>.</w:t>
            </w:r>
          </w:p>
        </w:tc>
        <w:tc>
          <w:tcPr>
            <w:tcW w:w="856" w:type="dxa"/>
            <w:vAlign w:val="center"/>
          </w:tcPr>
          <w:p w14:paraId="459C8E90" w14:textId="77777777" w:rsidR="00C72CF0" w:rsidRPr="00EC254B" w:rsidRDefault="00C72CF0" w:rsidP="00C72CF0">
            <w:pPr>
              <w:rPr>
                <w:rFonts w:eastAsia="Times New Roman" w:cs="Calibri"/>
                <w:color w:val="000000"/>
                <w:sz w:val="16"/>
                <w:szCs w:val="16"/>
                <w:lang w:eastAsia="es-CL"/>
              </w:rPr>
            </w:pPr>
          </w:p>
        </w:tc>
        <w:tc>
          <w:tcPr>
            <w:tcW w:w="856" w:type="dxa"/>
          </w:tcPr>
          <w:p w14:paraId="2216001C" w14:textId="77777777" w:rsidR="00C72CF0" w:rsidRPr="00EC254B" w:rsidRDefault="00C72CF0" w:rsidP="00C72CF0">
            <w:pPr>
              <w:rPr>
                <w:rFonts w:eastAsia="Times New Roman" w:cs="Calibri"/>
                <w:color w:val="000000"/>
                <w:sz w:val="16"/>
                <w:szCs w:val="16"/>
                <w:lang w:eastAsia="es-CL"/>
              </w:rPr>
            </w:pPr>
          </w:p>
        </w:tc>
      </w:tr>
      <w:tr w:rsidR="00C72CF0" w:rsidRPr="00EC254B" w14:paraId="4032011D" w14:textId="77777777" w:rsidTr="009955B6">
        <w:trPr>
          <w:trHeight w:val="860"/>
        </w:trPr>
        <w:tc>
          <w:tcPr>
            <w:tcW w:w="341" w:type="dxa"/>
            <w:vAlign w:val="center"/>
          </w:tcPr>
          <w:p w14:paraId="736D4465" w14:textId="77777777" w:rsidR="00C72CF0" w:rsidRDefault="00C72CF0" w:rsidP="00C72CF0">
            <w:pPr>
              <w:rPr>
                <w:rFonts w:eastAsia="Times New Roman" w:cs="Calibri"/>
                <w:color w:val="000000"/>
                <w:sz w:val="16"/>
                <w:szCs w:val="16"/>
                <w:lang w:eastAsia="es-CL"/>
              </w:rPr>
            </w:pPr>
            <w:r>
              <w:rPr>
                <w:rFonts w:eastAsia="Times New Roman" w:cs="Calibri"/>
                <w:color w:val="000000"/>
                <w:sz w:val="16"/>
                <w:szCs w:val="16"/>
                <w:lang w:eastAsia="es-CL"/>
              </w:rPr>
              <w:t>2</w:t>
            </w:r>
          </w:p>
        </w:tc>
        <w:tc>
          <w:tcPr>
            <w:tcW w:w="2214" w:type="dxa"/>
            <w:shd w:val="clear" w:color="auto" w:fill="auto"/>
            <w:vAlign w:val="center"/>
          </w:tcPr>
          <w:p w14:paraId="41E5DD6A" w14:textId="77777777" w:rsidR="00C72CF0" w:rsidRPr="00EC254B" w:rsidRDefault="00C72CF0" w:rsidP="00C72CF0">
            <w:pPr>
              <w:rPr>
                <w:rFonts w:eastAsia="Times New Roman" w:cs="Calibri"/>
                <w:color w:val="000000"/>
                <w:sz w:val="16"/>
                <w:szCs w:val="16"/>
                <w:lang w:eastAsia="es-CL"/>
              </w:rPr>
            </w:pPr>
            <w:r w:rsidRPr="00EC254B">
              <w:rPr>
                <w:rFonts w:eastAsia="Times New Roman" w:cs="Calibri"/>
                <w:color w:val="000000"/>
                <w:sz w:val="16"/>
                <w:szCs w:val="16"/>
                <w:lang w:eastAsia="es-CL"/>
              </w:rPr>
              <w:t>Equipo de trabajo</w:t>
            </w:r>
          </w:p>
        </w:tc>
        <w:tc>
          <w:tcPr>
            <w:tcW w:w="3588" w:type="dxa"/>
            <w:shd w:val="clear" w:color="auto" w:fill="auto"/>
            <w:vAlign w:val="center"/>
          </w:tcPr>
          <w:p w14:paraId="2A6BF5C3" w14:textId="77777777" w:rsidR="00C72CF0" w:rsidRDefault="00C72CF0" w:rsidP="00C72CF0">
            <w:pPr>
              <w:jc w:val="both"/>
              <w:rPr>
                <w:rFonts w:eastAsia="Times New Roman" w:cs="Calibri"/>
                <w:color w:val="000000"/>
                <w:sz w:val="16"/>
                <w:szCs w:val="16"/>
                <w:lang w:eastAsia="es-CL"/>
              </w:rPr>
            </w:pPr>
            <w:r w:rsidRPr="00EC254B">
              <w:rPr>
                <w:rFonts w:eastAsia="Times New Roman" w:cs="Calibri"/>
                <w:color w:val="000000"/>
                <w:sz w:val="16"/>
                <w:szCs w:val="16"/>
                <w:lang w:eastAsia="es-CL"/>
              </w:rPr>
              <w:t xml:space="preserve">Para la obtención de resultados esperados, se requiere que la empresa cuente con un equipo de profesionales calificados que permitan satisfacer los </w:t>
            </w:r>
            <w:r w:rsidR="00352894" w:rsidRPr="00EC254B">
              <w:rPr>
                <w:rFonts w:eastAsia="Times New Roman" w:cs="Calibri"/>
                <w:color w:val="000000"/>
                <w:sz w:val="16"/>
                <w:szCs w:val="16"/>
                <w:lang w:eastAsia="es-CL"/>
              </w:rPr>
              <w:t>servicios solicitados</w:t>
            </w:r>
            <w:r w:rsidRPr="00EC254B">
              <w:rPr>
                <w:rFonts w:eastAsia="Times New Roman" w:cs="Calibri"/>
                <w:color w:val="000000"/>
                <w:sz w:val="16"/>
                <w:szCs w:val="16"/>
                <w:lang w:eastAsia="es-CL"/>
              </w:rPr>
              <w:t xml:space="preserve"> y que cuenten con la experiencia técnica requerida. Se requiere que este equipo cuente con experiencia en desarrollo bajo tecnologías PHP</w:t>
            </w:r>
            <w:r>
              <w:rPr>
                <w:rFonts w:eastAsia="Times New Roman" w:cs="Calibri"/>
                <w:color w:val="000000"/>
                <w:sz w:val="16"/>
                <w:szCs w:val="16"/>
                <w:lang w:eastAsia="es-CL"/>
              </w:rPr>
              <w:t xml:space="preserve"> y </w:t>
            </w:r>
            <w:r w:rsidR="00DE4222">
              <w:rPr>
                <w:rFonts w:eastAsia="Times New Roman" w:cs="Calibri"/>
                <w:color w:val="000000"/>
                <w:sz w:val="16"/>
                <w:szCs w:val="16"/>
                <w:lang w:eastAsia="es-CL"/>
              </w:rPr>
              <w:t>Lareavel.</w:t>
            </w:r>
          </w:p>
          <w:p w14:paraId="0AC013E8" w14:textId="77777777" w:rsidR="00C72CF0" w:rsidRDefault="00C72CF0" w:rsidP="00C72CF0">
            <w:pPr>
              <w:jc w:val="both"/>
              <w:rPr>
                <w:rFonts w:eastAsia="Times New Roman" w:cs="Calibri"/>
                <w:color w:val="000000"/>
                <w:sz w:val="16"/>
                <w:szCs w:val="16"/>
                <w:lang w:eastAsia="es-CL"/>
              </w:rPr>
            </w:pPr>
          </w:p>
          <w:p w14:paraId="05C86B80" w14:textId="77777777" w:rsidR="00C72CF0" w:rsidRDefault="00C72CF0" w:rsidP="00C72CF0">
            <w:pPr>
              <w:jc w:val="both"/>
              <w:rPr>
                <w:rFonts w:eastAsia="Times New Roman" w:cs="Calibri"/>
                <w:color w:val="000000"/>
                <w:sz w:val="16"/>
                <w:szCs w:val="16"/>
                <w:lang w:eastAsia="es-CL"/>
              </w:rPr>
            </w:pPr>
            <w:r>
              <w:rPr>
                <w:rFonts w:eastAsia="Times New Roman" w:cs="Calibri"/>
                <w:color w:val="000000"/>
                <w:sz w:val="16"/>
                <w:szCs w:val="16"/>
                <w:lang w:eastAsia="es-CL"/>
              </w:rPr>
              <w:t xml:space="preserve">Además, se requiere que todos los recursos del equipo propuesto cuenten con más de </w:t>
            </w:r>
            <w:r w:rsidR="00DE4222">
              <w:rPr>
                <w:rFonts w:eastAsia="Times New Roman" w:cs="Calibri"/>
                <w:color w:val="000000"/>
                <w:sz w:val="16"/>
                <w:szCs w:val="16"/>
                <w:lang w:eastAsia="es-CL"/>
              </w:rPr>
              <w:t>5</w:t>
            </w:r>
            <w:r>
              <w:rPr>
                <w:rFonts w:eastAsia="Times New Roman" w:cs="Calibri"/>
                <w:color w:val="000000"/>
                <w:sz w:val="16"/>
                <w:szCs w:val="16"/>
                <w:lang w:eastAsia="es-CL"/>
              </w:rPr>
              <w:t xml:space="preserve"> años de experiencia, desde la obtención de su título.</w:t>
            </w:r>
          </w:p>
          <w:p w14:paraId="74D0B429" w14:textId="77777777" w:rsidR="00C72CF0" w:rsidRDefault="00C72CF0" w:rsidP="00C72CF0">
            <w:pPr>
              <w:jc w:val="both"/>
              <w:rPr>
                <w:rFonts w:eastAsia="Times New Roman" w:cs="Calibri"/>
                <w:color w:val="000000"/>
                <w:sz w:val="16"/>
                <w:szCs w:val="16"/>
                <w:lang w:eastAsia="es-CL"/>
              </w:rPr>
            </w:pPr>
          </w:p>
          <w:p w14:paraId="059C7E9C" w14:textId="77777777" w:rsidR="00C72CF0" w:rsidRPr="00D27B41" w:rsidRDefault="00C72CF0" w:rsidP="00C72CF0">
            <w:pPr>
              <w:jc w:val="both"/>
              <w:rPr>
                <w:rFonts w:eastAsia="Times New Roman" w:cs="Calibri"/>
                <w:color w:val="000000"/>
                <w:sz w:val="16"/>
                <w:szCs w:val="16"/>
                <w:lang w:eastAsia="es-CL"/>
              </w:rPr>
            </w:pPr>
            <w:r w:rsidRPr="00D27B41">
              <w:rPr>
                <w:rFonts w:eastAsia="Times New Roman" w:cs="Calibri"/>
                <w:color w:val="000000"/>
                <w:sz w:val="16"/>
                <w:szCs w:val="16"/>
                <w:lang w:eastAsia="es-CL"/>
              </w:rPr>
              <w:t>El equipo de trabajo deberá poseer conocimientos en:</w:t>
            </w:r>
            <w:r>
              <w:rPr>
                <w:rFonts w:eastAsia="Times New Roman" w:cs="Calibri"/>
                <w:color w:val="000000"/>
                <w:sz w:val="16"/>
                <w:szCs w:val="16"/>
                <w:lang w:eastAsia="es-CL"/>
              </w:rPr>
              <w:t xml:space="preserve"> (Estos puntos se corroborarán al ser especificados en el anexo E, pero además deben indicar el nombre del proyecto en el cual han trabajado y donde se han aplicado. Todo lo anterior debe estar relacionado con el certificado de implementación exitosa firmado de ese proyecto con el mismo nombre)</w:t>
            </w:r>
          </w:p>
          <w:p w14:paraId="5FB1E7EF" w14:textId="77777777" w:rsidR="00C72CF0" w:rsidRDefault="00C72CF0" w:rsidP="00C72CF0">
            <w:pPr>
              <w:pStyle w:val="Prrafodelista"/>
              <w:numPr>
                <w:ilvl w:val="0"/>
                <w:numId w:val="15"/>
              </w:numPr>
              <w:jc w:val="both"/>
              <w:rPr>
                <w:rFonts w:eastAsia="Times New Roman" w:cs="Calibri"/>
                <w:color w:val="000000"/>
                <w:sz w:val="16"/>
                <w:szCs w:val="16"/>
                <w:lang w:eastAsia="es-CL"/>
              </w:rPr>
            </w:pPr>
            <w:r w:rsidRPr="00D27B41">
              <w:rPr>
                <w:rFonts w:eastAsia="Times New Roman" w:cs="Calibri"/>
                <w:color w:val="000000"/>
                <w:sz w:val="16"/>
                <w:szCs w:val="16"/>
                <w:lang w:eastAsia="es-CL"/>
              </w:rPr>
              <w:t>Poseer conocimiento y hayan trabajado con metodologías agiles.</w:t>
            </w:r>
          </w:p>
          <w:p w14:paraId="471B9DAE" w14:textId="77777777" w:rsidR="00C72CF0" w:rsidRDefault="00C72CF0" w:rsidP="00DE4222">
            <w:pPr>
              <w:pStyle w:val="Prrafodelista"/>
              <w:numPr>
                <w:ilvl w:val="0"/>
                <w:numId w:val="15"/>
              </w:numPr>
              <w:jc w:val="both"/>
              <w:rPr>
                <w:rFonts w:eastAsia="Times New Roman" w:cs="Calibri"/>
                <w:color w:val="000000"/>
                <w:sz w:val="16"/>
                <w:szCs w:val="16"/>
                <w:lang w:eastAsia="es-CL"/>
              </w:rPr>
            </w:pPr>
            <w:r w:rsidRPr="00D27B41">
              <w:rPr>
                <w:rFonts w:eastAsia="Times New Roman" w:cs="Calibri"/>
                <w:color w:val="000000"/>
                <w:sz w:val="16"/>
                <w:szCs w:val="16"/>
                <w:lang w:eastAsia="es-CL"/>
              </w:rPr>
              <w:t>Poseer buen manejo en arquitecturas PHP</w:t>
            </w:r>
            <w:r>
              <w:rPr>
                <w:rFonts w:eastAsia="Times New Roman" w:cs="Calibri"/>
                <w:color w:val="000000"/>
                <w:sz w:val="16"/>
                <w:szCs w:val="16"/>
                <w:lang w:eastAsia="es-CL"/>
              </w:rPr>
              <w:t xml:space="preserve"> y </w:t>
            </w:r>
            <w:r w:rsidR="00DE4222">
              <w:rPr>
                <w:rFonts w:eastAsia="Times New Roman" w:cs="Calibri"/>
                <w:color w:val="000000"/>
                <w:sz w:val="16"/>
                <w:szCs w:val="16"/>
                <w:lang w:eastAsia="es-CL"/>
              </w:rPr>
              <w:t>laravel.</w:t>
            </w:r>
          </w:p>
          <w:p w14:paraId="097CFE98" w14:textId="77777777" w:rsidR="00C72CF0" w:rsidRPr="008D7F9A" w:rsidRDefault="00C72CF0" w:rsidP="00C72CF0">
            <w:pPr>
              <w:pStyle w:val="Prrafodelista"/>
              <w:numPr>
                <w:ilvl w:val="0"/>
                <w:numId w:val="14"/>
              </w:numPr>
              <w:jc w:val="both"/>
              <w:rPr>
                <w:rFonts w:eastAsia="Times New Roman" w:cs="Calibri"/>
                <w:color w:val="000000"/>
                <w:sz w:val="16"/>
                <w:szCs w:val="16"/>
                <w:lang w:eastAsia="es-CL"/>
              </w:rPr>
            </w:pPr>
            <w:r w:rsidRPr="00D27B41">
              <w:rPr>
                <w:rFonts w:eastAsia="Times New Roman" w:cs="Calibri"/>
                <w:color w:val="000000"/>
                <w:sz w:val="16"/>
                <w:szCs w:val="16"/>
                <w:lang w:eastAsia="es-CL"/>
              </w:rPr>
              <w:t xml:space="preserve">Poseer </w:t>
            </w:r>
            <w:r w:rsidR="00352894" w:rsidRPr="00D27B41">
              <w:rPr>
                <w:rFonts w:eastAsia="Times New Roman" w:cs="Calibri"/>
                <w:color w:val="000000"/>
                <w:sz w:val="16"/>
                <w:szCs w:val="16"/>
                <w:lang w:eastAsia="es-CL"/>
              </w:rPr>
              <w:t>conocimientos demostrables</w:t>
            </w:r>
            <w:r w:rsidRPr="00D27B41">
              <w:rPr>
                <w:rFonts w:eastAsia="Times New Roman" w:cs="Calibri"/>
                <w:color w:val="000000"/>
                <w:sz w:val="16"/>
                <w:szCs w:val="16"/>
                <w:lang w:eastAsia="es-CL"/>
              </w:rPr>
              <w:t xml:space="preserve"> en lenguaje de programación </w:t>
            </w:r>
            <w:r w:rsidR="00DE4222">
              <w:rPr>
                <w:rFonts w:eastAsia="Times New Roman" w:cs="Calibri"/>
                <w:color w:val="000000"/>
                <w:sz w:val="16"/>
                <w:szCs w:val="16"/>
                <w:lang w:eastAsia="es-CL"/>
              </w:rPr>
              <w:t>MySql</w:t>
            </w:r>
            <w:r w:rsidRPr="00D27B41">
              <w:rPr>
                <w:rFonts w:eastAsia="Times New Roman" w:cs="Calibri"/>
                <w:color w:val="000000"/>
                <w:sz w:val="16"/>
                <w:szCs w:val="16"/>
                <w:lang w:eastAsia="es-CL"/>
              </w:rPr>
              <w:t xml:space="preserve">  </w:t>
            </w:r>
          </w:p>
        </w:tc>
        <w:tc>
          <w:tcPr>
            <w:tcW w:w="1538" w:type="dxa"/>
            <w:shd w:val="clear" w:color="auto" w:fill="auto"/>
            <w:vAlign w:val="center"/>
          </w:tcPr>
          <w:p w14:paraId="1B3FD3A7" w14:textId="77777777" w:rsidR="00C72CF0" w:rsidRDefault="00C72CF0" w:rsidP="00C72CF0">
            <w:pPr>
              <w:rPr>
                <w:rFonts w:eastAsia="Times New Roman" w:cs="Calibri"/>
                <w:color w:val="000000"/>
                <w:sz w:val="16"/>
                <w:szCs w:val="16"/>
                <w:lang w:eastAsia="es-CL"/>
              </w:rPr>
            </w:pPr>
            <w:r w:rsidRPr="00B00E03">
              <w:rPr>
                <w:rFonts w:eastAsia="Times New Roman" w:cs="Calibri"/>
                <w:color w:val="000000"/>
                <w:sz w:val="16"/>
                <w:szCs w:val="16"/>
                <w:lang w:eastAsia="es-CL"/>
              </w:rPr>
              <w:t>ANEXO E: “EXPERIENCIA DEL PERSONAL PROPUESTO”</w:t>
            </w:r>
            <w:r>
              <w:rPr>
                <w:rFonts w:eastAsia="Times New Roman" w:cs="Calibri"/>
                <w:color w:val="000000"/>
                <w:sz w:val="16"/>
                <w:szCs w:val="16"/>
                <w:lang w:eastAsia="es-CL"/>
              </w:rPr>
              <w:t xml:space="preserve">  y además</w:t>
            </w:r>
          </w:p>
          <w:p w14:paraId="7AA77D9D" w14:textId="77777777" w:rsidR="00C72CF0" w:rsidRDefault="00C72CF0" w:rsidP="00C72CF0">
            <w:pPr>
              <w:rPr>
                <w:rFonts w:eastAsia="Times New Roman" w:cs="Calibri"/>
                <w:color w:val="000000"/>
                <w:sz w:val="16"/>
                <w:szCs w:val="16"/>
                <w:lang w:eastAsia="es-CL"/>
              </w:rPr>
            </w:pPr>
            <w:r w:rsidRPr="00680004">
              <w:rPr>
                <w:rFonts w:eastAsia="Times New Roman" w:cs="Calibri"/>
                <w:color w:val="000000"/>
                <w:sz w:val="16"/>
                <w:szCs w:val="16"/>
                <w:lang w:eastAsia="es-CL"/>
              </w:rPr>
              <w:t>ANEXO D</w:t>
            </w:r>
            <w:r>
              <w:rPr>
                <w:rFonts w:eastAsia="Times New Roman" w:cs="Calibri"/>
                <w:color w:val="000000"/>
                <w:sz w:val="16"/>
                <w:szCs w:val="16"/>
                <w:lang w:eastAsia="es-CL"/>
              </w:rPr>
              <w:t xml:space="preserve">: </w:t>
            </w:r>
            <w:r w:rsidRPr="00680004">
              <w:rPr>
                <w:rFonts w:eastAsia="Times New Roman" w:cs="Calibri"/>
                <w:color w:val="000000"/>
                <w:sz w:val="16"/>
                <w:szCs w:val="16"/>
                <w:lang w:eastAsia="es-CL"/>
              </w:rPr>
              <w:t>CERTIFICADO DE IMPLEMENTACIÓN EXITOSA</w:t>
            </w:r>
            <w:r>
              <w:rPr>
                <w:rFonts w:eastAsia="Times New Roman" w:cs="Calibri"/>
                <w:color w:val="000000"/>
                <w:sz w:val="16"/>
                <w:szCs w:val="16"/>
                <w:lang w:eastAsia="es-CL"/>
              </w:rPr>
              <w:t>. (*).</w:t>
            </w:r>
            <w:r>
              <w:rPr>
                <w:rFonts w:eastAsia="Times New Roman" w:cs="Calibri"/>
                <w:color w:val="000000"/>
                <w:lang w:eastAsia="es-CL"/>
              </w:rPr>
              <w:t xml:space="preserve"> </w:t>
            </w:r>
            <w:r w:rsidRPr="008D7F9A">
              <w:rPr>
                <w:rFonts w:eastAsia="Times New Roman" w:cs="Calibri"/>
                <w:color w:val="000000"/>
                <w:sz w:val="16"/>
                <w:szCs w:val="16"/>
                <w:lang w:eastAsia="es-CL"/>
              </w:rPr>
              <w:t>Este debe estar firmado</w:t>
            </w:r>
          </w:p>
          <w:p w14:paraId="068AE8F9" w14:textId="77777777" w:rsidR="00C72CF0" w:rsidRDefault="00C72CF0" w:rsidP="00C72CF0">
            <w:pPr>
              <w:rPr>
                <w:rFonts w:eastAsia="Times New Roman" w:cs="Calibri"/>
                <w:color w:val="000000"/>
                <w:sz w:val="16"/>
                <w:szCs w:val="16"/>
                <w:lang w:eastAsia="es-CL"/>
              </w:rPr>
            </w:pPr>
          </w:p>
          <w:p w14:paraId="1A185287" w14:textId="77777777" w:rsidR="00C72CF0" w:rsidRPr="00B00E03" w:rsidRDefault="00C72CF0" w:rsidP="00C72CF0">
            <w:pPr>
              <w:rPr>
                <w:rFonts w:eastAsia="Times New Roman" w:cs="Calibri"/>
                <w:color w:val="000000"/>
                <w:sz w:val="16"/>
                <w:szCs w:val="16"/>
                <w:lang w:eastAsia="es-CL"/>
              </w:rPr>
            </w:pPr>
          </w:p>
        </w:tc>
        <w:tc>
          <w:tcPr>
            <w:tcW w:w="856" w:type="dxa"/>
            <w:vAlign w:val="center"/>
          </w:tcPr>
          <w:p w14:paraId="3222D61E" w14:textId="77777777" w:rsidR="00C72CF0" w:rsidRPr="00EC254B" w:rsidRDefault="00C72CF0" w:rsidP="00C72CF0">
            <w:pPr>
              <w:rPr>
                <w:rFonts w:eastAsia="Times New Roman" w:cs="Calibri"/>
                <w:color w:val="000000"/>
                <w:sz w:val="16"/>
                <w:szCs w:val="16"/>
                <w:lang w:eastAsia="es-CL"/>
              </w:rPr>
            </w:pPr>
          </w:p>
        </w:tc>
        <w:tc>
          <w:tcPr>
            <w:tcW w:w="856" w:type="dxa"/>
          </w:tcPr>
          <w:p w14:paraId="7D7D04E7" w14:textId="77777777" w:rsidR="00C72CF0" w:rsidRPr="00EC254B" w:rsidRDefault="00C72CF0" w:rsidP="00C72CF0">
            <w:pPr>
              <w:rPr>
                <w:rFonts w:eastAsia="Times New Roman" w:cs="Calibri"/>
                <w:color w:val="000000"/>
                <w:sz w:val="16"/>
                <w:szCs w:val="16"/>
                <w:lang w:eastAsia="es-CL"/>
              </w:rPr>
            </w:pPr>
          </w:p>
        </w:tc>
      </w:tr>
      <w:tr w:rsidR="00C72CF0" w:rsidRPr="00EC254B" w14:paraId="3B0245E5" w14:textId="77777777" w:rsidTr="009955B6">
        <w:trPr>
          <w:trHeight w:val="860"/>
        </w:trPr>
        <w:tc>
          <w:tcPr>
            <w:tcW w:w="341" w:type="dxa"/>
            <w:vAlign w:val="center"/>
          </w:tcPr>
          <w:p w14:paraId="59617E4A" w14:textId="77777777" w:rsidR="00C72CF0" w:rsidRDefault="00C72CF0" w:rsidP="00C72CF0">
            <w:pPr>
              <w:rPr>
                <w:rFonts w:eastAsia="Times New Roman" w:cs="Calibri"/>
                <w:color w:val="000000"/>
                <w:sz w:val="16"/>
                <w:szCs w:val="16"/>
                <w:lang w:eastAsia="es-CL"/>
              </w:rPr>
            </w:pPr>
            <w:r>
              <w:rPr>
                <w:rFonts w:eastAsia="Times New Roman" w:cs="Calibri"/>
                <w:color w:val="000000"/>
                <w:sz w:val="16"/>
                <w:szCs w:val="16"/>
                <w:lang w:eastAsia="es-CL"/>
              </w:rPr>
              <w:t>3</w:t>
            </w:r>
          </w:p>
        </w:tc>
        <w:tc>
          <w:tcPr>
            <w:tcW w:w="2214" w:type="dxa"/>
            <w:shd w:val="clear" w:color="auto" w:fill="auto"/>
            <w:vAlign w:val="center"/>
          </w:tcPr>
          <w:p w14:paraId="0C36C509" w14:textId="77777777" w:rsidR="00C72CF0" w:rsidRPr="00EC254B" w:rsidRDefault="00C72CF0" w:rsidP="00C72CF0">
            <w:pPr>
              <w:rPr>
                <w:rFonts w:eastAsia="Times New Roman" w:cs="Calibri"/>
                <w:color w:val="000000"/>
                <w:sz w:val="16"/>
                <w:szCs w:val="16"/>
                <w:lang w:eastAsia="es-CL"/>
              </w:rPr>
            </w:pPr>
            <w:r w:rsidRPr="00EC254B">
              <w:rPr>
                <w:rFonts w:eastAsia="Times New Roman" w:cs="Calibri"/>
                <w:color w:val="000000"/>
                <w:sz w:val="16"/>
                <w:szCs w:val="16"/>
                <w:lang w:eastAsia="es-CL"/>
              </w:rPr>
              <w:t>Experiencia en sistema relacionados</w:t>
            </w:r>
          </w:p>
        </w:tc>
        <w:tc>
          <w:tcPr>
            <w:tcW w:w="3588" w:type="dxa"/>
            <w:shd w:val="clear" w:color="auto" w:fill="auto"/>
            <w:vAlign w:val="center"/>
          </w:tcPr>
          <w:p w14:paraId="2C31B02E" w14:textId="77777777" w:rsidR="00C72CF0" w:rsidRDefault="00C72CF0" w:rsidP="00C72CF0">
            <w:pPr>
              <w:jc w:val="both"/>
              <w:rPr>
                <w:rFonts w:eastAsia="Times New Roman" w:cs="Calibri"/>
                <w:color w:val="000000"/>
                <w:sz w:val="16"/>
                <w:szCs w:val="16"/>
                <w:lang w:eastAsia="es-CL"/>
              </w:rPr>
            </w:pPr>
            <w:r w:rsidRPr="00EC254B">
              <w:rPr>
                <w:rFonts w:eastAsia="Times New Roman" w:cs="Calibri"/>
                <w:color w:val="000000"/>
                <w:sz w:val="16"/>
                <w:szCs w:val="16"/>
                <w:lang w:eastAsia="es-CL"/>
              </w:rPr>
              <w:t xml:space="preserve">Para la obtención de resultados esperados, se requiere que el oferente tenga experiencia en aquellos proyectos que haya desarrollado, administrado o prestado servicios en sistemas </w:t>
            </w:r>
            <w:r>
              <w:rPr>
                <w:rFonts w:eastAsia="Times New Roman" w:cs="Calibri"/>
                <w:color w:val="000000"/>
                <w:sz w:val="16"/>
                <w:szCs w:val="16"/>
                <w:lang w:eastAsia="es-CL"/>
              </w:rPr>
              <w:t>en el sector público</w:t>
            </w:r>
            <w:r w:rsidRPr="00EC254B">
              <w:rPr>
                <w:rFonts w:eastAsia="Times New Roman" w:cs="Calibri"/>
                <w:color w:val="000000"/>
                <w:sz w:val="16"/>
                <w:szCs w:val="16"/>
                <w:lang w:eastAsia="es-CL"/>
              </w:rPr>
              <w:t>.</w:t>
            </w:r>
          </w:p>
          <w:p w14:paraId="09409A40" w14:textId="77777777" w:rsidR="00C72CF0" w:rsidRDefault="00C72CF0" w:rsidP="00C72CF0">
            <w:pPr>
              <w:jc w:val="both"/>
              <w:rPr>
                <w:rFonts w:eastAsia="Times New Roman" w:cs="Calibri"/>
                <w:color w:val="000000"/>
                <w:sz w:val="16"/>
                <w:szCs w:val="16"/>
                <w:lang w:eastAsia="es-CL"/>
              </w:rPr>
            </w:pPr>
            <w:r w:rsidRPr="00EC254B">
              <w:rPr>
                <w:rFonts w:eastAsia="Times New Roman" w:cs="Calibri"/>
                <w:color w:val="000000"/>
                <w:sz w:val="16"/>
                <w:szCs w:val="16"/>
                <w:lang w:eastAsia="es-CL"/>
              </w:rPr>
              <w:t xml:space="preserve">Al menos </w:t>
            </w:r>
            <w:r>
              <w:rPr>
                <w:rFonts w:eastAsia="Times New Roman" w:cs="Calibri"/>
                <w:color w:val="000000"/>
                <w:sz w:val="16"/>
                <w:szCs w:val="16"/>
                <w:lang w:eastAsia="es-CL"/>
              </w:rPr>
              <w:t>8</w:t>
            </w:r>
            <w:r w:rsidRPr="00EC254B">
              <w:rPr>
                <w:rFonts w:eastAsia="Times New Roman" w:cs="Calibri"/>
                <w:color w:val="000000"/>
                <w:sz w:val="16"/>
                <w:szCs w:val="16"/>
                <w:lang w:eastAsia="es-CL"/>
              </w:rPr>
              <w:t xml:space="preserve"> proyectos que el oferente haya desarrollado, administrado o prestado servicios en sistemas</w:t>
            </w:r>
            <w:r>
              <w:rPr>
                <w:rFonts w:eastAsia="Times New Roman" w:cs="Calibri"/>
                <w:color w:val="000000"/>
                <w:sz w:val="16"/>
                <w:szCs w:val="16"/>
                <w:lang w:eastAsia="es-CL"/>
              </w:rPr>
              <w:t xml:space="preserve"> en el sector público, donde el lenguaje de programación sea PHP.</w:t>
            </w:r>
          </w:p>
        </w:tc>
        <w:tc>
          <w:tcPr>
            <w:tcW w:w="1538" w:type="dxa"/>
            <w:shd w:val="clear" w:color="auto" w:fill="auto"/>
            <w:vAlign w:val="center"/>
          </w:tcPr>
          <w:p w14:paraId="0E6A2BF2" w14:textId="77777777" w:rsidR="00C72CF0" w:rsidRDefault="00C72CF0" w:rsidP="00C72CF0">
            <w:pPr>
              <w:rPr>
                <w:rFonts w:eastAsia="Times New Roman" w:cs="Calibri"/>
                <w:color w:val="000000"/>
                <w:sz w:val="16"/>
                <w:szCs w:val="16"/>
                <w:lang w:eastAsia="es-CL"/>
              </w:rPr>
            </w:pPr>
            <w:r w:rsidRPr="00680004">
              <w:rPr>
                <w:rFonts w:eastAsia="Times New Roman" w:cs="Calibri"/>
                <w:color w:val="000000"/>
                <w:sz w:val="16"/>
                <w:szCs w:val="16"/>
                <w:lang w:eastAsia="es-CL"/>
              </w:rPr>
              <w:t>ANEXO D</w:t>
            </w:r>
            <w:r>
              <w:rPr>
                <w:rFonts w:eastAsia="Times New Roman" w:cs="Calibri"/>
                <w:color w:val="000000"/>
                <w:sz w:val="16"/>
                <w:szCs w:val="16"/>
                <w:lang w:eastAsia="es-CL"/>
              </w:rPr>
              <w:t xml:space="preserve">: </w:t>
            </w:r>
            <w:r w:rsidRPr="00680004">
              <w:rPr>
                <w:rFonts w:eastAsia="Times New Roman" w:cs="Calibri"/>
                <w:color w:val="000000"/>
                <w:sz w:val="16"/>
                <w:szCs w:val="16"/>
                <w:lang w:eastAsia="es-CL"/>
              </w:rPr>
              <w:t>CERTIFICADO DE IMPLEMENTACIÓN EXITOSA</w:t>
            </w:r>
            <w:r>
              <w:rPr>
                <w:rFonts w:eastAsia="Times New Roman" w:cs="Calibri"/>
                <w:color w:val="000000"/>
                <w:sz w:val="16"/>
                <w:szCs w:val="16"/>
                <w:lang w:eastAsia="es-CL"/>
              </w:rPr>
              <w:t>. (*).</w:t>
            </w:r>
            <w:r>
              <w:rPr>
                <w:rFonts w:eastAsia="Times New Roman" w:cs="Calibri"/>
                <w:color w:val="000000"/>
                <w:lang w:eastAsia="es-CL"/>
              </w:rPr>
              <w:t xml:space="preserve"> </w:t>
            </w:r>
            <w:r w:rsidRPr="008D7F9A">
              <w:rPr>
                <w:rFonts w:eastAsia="Times New Roman" w:cs="Calibri"/>
                <w:color w:val="000000"/>
                <w:sz w:val="16"/>
                <w:szCs w:val="16"/>
                <w:lang w:eastAsia="es-CL"/>
              </w:rPr>
              <w:t>Este debe estar firmado</w:t>
            </w:r>
          </w:p>
          <w:p w14:paraId="1A249A37" w14:textId="77777777" w:rsidR="00C72CF0" w:rsidRPr="00B00E03" w:rsidRDefault="00C72CF0" w:rsidP="00C72CF0">
            <w:pPr>
              <w:rPr>
                <w:rFonts w:eastAsia="Times New Roman" w:cs="Calibri"/>
                <w:color w:val="000000"/>
                <w:sz w:val="16"/>
                <w:szCs w:val="16"/>
                <w:lang w:eastAsia="es-CL"/>
              </w:rPr>
            </w:pPr>
          </w:p>
        </w:tc>
        <w:tc>
          <w:tcPr>
            <w:tcW w:w="856" w:type="dxa"/>
            <w:vAlign w:val="center"/>
          </w:tcPr>
          <w:p w14:paraId="093CE568" w14:textId="77777777" w:rsidR="00C72CF0" w:rsidRPr="00EC254B" w:rsidRDefault="00C72CF0" w:rsidP="00C72CF0">
            <w:pPr>
              <w:rPr>
                <w:rFonts w:eastAsia="Times New Roman" w:cs="Calibri"/>
                <w:color w:val="000000"/>
                <w:sz w:val="16"/>
                <w:szCs w:val="16"/>
                <w:lang w:eastAsia="es-CL"/>
              </w:rPr>
            </w:pPr>
          </w:p>
        </w:tc>
        <w:tc>
          <w:tcPr>
            <w:tcW w:w="856" w:type="dxa"/>
          </w:tcPr>
          <w:p w14:paraId="00398DD1" w14:textId="77777777" w:rsidR="00C72CF0" w:rsidRPr="00EC254B" w:rsidRDefault="00C72CF0" w:rsidP="00C72CF0">
            <w:pPr>
              <w:rPr>
                <w:rFonts w:eastAsia="Times New Roman" w:cs="Calibri"/>
                <w:color w:val="000000"/>
                <w:sz w:val="16"/>
                <w:szCs w:val="16"/>
                <w:lang w:eastAsia="es-CL"/>
              </w:rPr>
            </w:pPr>
          </w:p>
        </w:tc>
      </w:tr>
      <w:tr w:rsidR="00C72CF0" w:rsidRPr="00EC254B" w14:paraId="18A4D2B7" w14:textId="77777777" w:rsidTr="009955B6">
        <w:trPr>
          <w:trHeight w:val="860"/>
        </w:trPr>
        <w:tc>
          <w:tcPr>
            <w:tcW w:w="341" w:type="dxa"/>
            <w:vAlign w:val="center"/>
          </w:tcPr>
          <w:p w14:paraId="61403A28" w14:textId="77777777" w:rsidR="00C72CF0" w:rsidRDefault="00C72CF0" w:rsidP="00C72CF0">
            <w:pPr>
              <w:rPr>
                <w:rFonts w:eastAsia="Times New Roman" w:cs="Calibri"/>
                <w:color w:val="000000"/>
                <w:sz w:val="16"/>
                <w:szCs w:val="16"/>
                <w:lang w:eastAsia="es-CL"/>
              </w:rPr>
            </w:pPr>
            <w:r>
              <w:rPr>
                <w:rFonts w:eastAsia="Times New Roman" w:cs="Calibri"/>
                <w:color w:val="000000"/>
                <w:sz w:val="16"/>
                <w:szCs w:val="16"/>
                <w:lang w:eastAsia="es-CL"/>
              </w:rPr>
              <w:t>4</w:t>
            </w:r>
          </w:p>
        </w:tc>
        <w:tc>
          <w:tcPr>
            <w:tcW w:w="2214" w:type="dxa"/>
            <w:shd w:val="clear" w:color="auto" w:fill="auto"/>
            <w:vAlign w:val="center"/>
          </w:tcPr>
          <w:p w14:paraId="78040232" w14:textId="77777777" w:rsidR="00C72CF0" w:rsidRPr="00EC254B" w:rsidRDefault="00C72CF0" w:rsidP="00C72CF0">
            <w:pPr>
              <w:rPr>
                <w:rFonts w:eastAsia="Times New Roman" w:cs="Calibri"/>
                <w:color w:val="000000"/>
                <w:sz w:val="16"/>
                <w:szCs w:val="16"/>
                <w:lang w:eastAsia="es-CL"/>
              </w:rPr>
            </w:pPr>
            <w:r w:rsidRPr="008700C6">
              <w:rPr>
                <w:rFonts w:eastAsia="Times New Roman" w:cs="Calibri"/>
                <w:color w:val="000000"/>
                <w:sz w:val="16"/>
                <w:szCs w:val="16"/>
                <w:lang w:eastAsia="es-CL"/>
              </w:rPr>
              <w:t>Acuerdos de niveles de servicio (SLA)</w:t>
            </w:r>
          </w:p>
        </w:tc>
        <w:tc>
          <w:tcPr>
            <w:tcW w:w="3588" w:type="dxa"/>
            <w:shd w:val="clear" w:color="auto" w:fill="auto"/>
            <w:vAlign w:val="center"/>
          </w:tcPr>
          <w:p w14:paraId="4CD5270F" w14:textId="77777777" w:rsidR="00C72CF0" w:rsidRDefault="00C72CF0" w:rsidP="00C72CF0">
            <w:pPr>
              <w:jc w:val="both"/>
              <w:rPr>
                <w:rFonts w:eastAsia="Times New Roman" w:cs="Calibri"/>
                <w:color w:val="000000"/>
                <w:sz w:val="16"/>
                <w:szCs w:val="16"/>
                <w:lang w:eastAsia="es-CL"/>
              </w:rPr>
            </w:pPr>
            <w:r w:rsidRPr="008700C6">
              <w:rPr>
                <w:rFonts w:eastAsia="Times New Roman" w:cs="Calibri"/>
                <w:color w:val="000000"/>
                <w:sz w:val="16"/>
                <w:szCs w:val="16"/>
                <w:lang w:eastAsia="es-CL"/>
              </w:rPr>
              <w:t>Se establecen como tiempos máximos para las respuestas a requerimientos, los que se presentan en la siguiente tabla:</w:t>
            </w:r>
          </w:p>
          <w:p w14:paraId="28483DB2" w14:textId="77777777" w:rsidR="00C72CF0" w:rsidRDefault="00C72CF0" w:rsidP="00C72CF0">
            <w:pPr>
              <w:jc w:val="both"/>
              <w:rPr>
                <w:rFonts w:eastAsia="Times New Roman" w:cs="Calibri"/>
                <w:color w:val="000000"/>
                <w:sz w:val="16"/>
                <w:szCs w:val="16"/>
                <w:lang w:eastAsia="es-CL"/>
              </w:rPr>
            </w:pPr>
          </w:p>
          <w:tbl>
            <w:tblPr>
              <w:tblW w:w="36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64"/>
              <w:gridCol w:w="1052"/>
              <w:gridCol w:w="1793"/>
            </w:tblGrid>
            <w:tr w:rsidR="00C72CF0" w:rsidRPr="00D96FE9" w14:paraId="6DC6AC82" w14:textId="77777777" w:rsidTr="00822D65">
              <w:trPr>
                <w:trHeight w:val="317"/>
                <w:jc w:val="center"/>
              </w:trPr>
              <w:tc>
                <w:tcPr>
                  <w:tcW w:w="764" w:type="dxa"/>
                  <w:shd w:val="clear" w:color="auto" w:fill="D9E2F3" w:themeFill="accent1" w:themeFillTint="33"/>
                  <w:tcMar>
                    <w:top w:w="0" w:type="dxa"/>
                    <w:left w:w="108" w:type="dxa"/>
                    <w:bottom w:w="0" w:type="dxa"/>
                    <w:right w:w="108" w:type="dxa"/>
                  </w:tcMar>
                  <w:hideMark/>
                </w:tcPr>
                <w:p w14:paraId="7673A7EF" w14:textId="77777777" w:rsidR="00C72CF0" w:rsidRPr="00433F91" w:rsidRDefault="00C72CF0" w:rsidP="00C72CF0">
                  <w:pPr>
                    <w:snapToGrid w:val="0"/>
                    <w:jc w:val="both"/>
                    <w:rPr>
                      <w:rFonts w:asciiTheme="minorHAnsi" w:eastAsia="Times New Roman" w:hAnsiTheme="minorHAnsi" w:cs="Calibri"/>
                      <w:b/>
                      <w:bCs/>
                      <w:sz w:val="16"/>
                      <w:szCs w:val="16"/>
                    </w:rPr>
                  </w:pPr>
                  <w:r w:rsidRPr="00433F91">
                    <w:rPr>
                      <w:rFonts w:asciiTheme="minorHAnsi" w:eastAsia="Times New Roman" w:hAnsiTheme="minorHAnsi" w:cs="Calibri"/>
                      <w:b/>
                      <w:bCs/>
                      <w:sz w:val="16"/>
                      <w:szCs w:val="16"/>
                    </w:rPr>
                    <w:lastRenderedPageBreak/>
                    <w:t>TIPO</w:t>
                  </w:r>
                </w:p>
              </w:tc>
              <w:tc>
                <w:tcPr>
                  <w:tcW w:w="1052" w:type="dxa"/>
                  <w:shd w:val="clear" w:color="auto" w:fill="D9E2F3" w:themeFill="accent1" w:themeFillTint="33"/>
                  <w:tcMar>
                    <w:top w:w="0" w:type="dxa"/>
                    <w:left w:w="108" w:type="dxa"/>
                    <w:bottom w:w="0" w:type="dxa"/>
                    <w:right w:w="108" w:type="dxa"/>
                  </w:tcMar>
                  <w:hideMark/>
                </w:tcPr>
                <w:p w14:paraId="4DFE6699" w14:textId="77777777" w:rsidR="00C72CF0" w:rsidRPr="00433F91" w:rsidRDefault="00C72CF0" w:rsidP="00C72CF0">
                  <w:pPr>
                    <w:snapToGrid w:val="0"/>
                    <w:jc w:val="both"/>
                    <w:rPr>
                      <w:rFonts w:asciiTheme="minorHAnsi" w:eastAsia="Times New Roman" w:hAnsiTheme="minorHAnsi" w:cs="Calibri"/>
                      <w:b/>
                      <w:bCs/>
                      <w:sz w:val="16"/>
                      <w:szCs w:val="16"/>
                    </w:rPr>
                  </w:pPr>
                  <w:r w:rsidRPr="00433F91">
                    <w:rPr>
                      <w:rFonts w:asciiTheme="minorHAnsi" w:eastAsia="Times New Roman" w:hAnsiTheme="minorHAnsi" w:cs="Calibri"/>
                      <w:b/>
                      <w:bCs/>
                      <w:color w:val="000000"/>
                      <w:sz w:val="16"/>
                      <w:szCs w:val="16"/>
                    </w:rPr>
                    <w:t>MÁXIMO EN HORAS HÁBILES O SLA</w:t>
                  </w:r>
                </w:p>
              </w:tc>
              <w:tc>
                <w:tcPr>
                  <w:tcW w:w="1793" w:type="dxa"/>
                  <w:shd w:val="clear" w:color="auto" w:fill="D9E2F3" w:themeFill="accent1" w:themeFillTint="33"/>
                  <w:tcMar>
                    <w:top w:w="0" w:type="dxa"/>
                    <w:left w:w="108" w:type="dxa"/>
                    <w:bottom w:w="0" w:type="dxa"/>
                    <w:right w:w="108" w:type="dxa"/>
                  </w:tcMar>
                  <w:hideMark/>
                </w:tcPr>
                <w:p w14:paraId="33B2CF47" w14:textId="77777777" w:rsidR="00C72CF0" w:rsidRPr="00433F91" w:rsidRDefault="00C72CF0" w:rsidP="00C72CF0">
                  <w:pPr>
                    <w:snapToGrid w:val="0"/>
                    <w:jc w:val="both"/>
                    <w:rPr>
                      <w:rFonts w:asciiTheme="minorHAnsi" w:eastAsia="Times New Roman" w:hAnsiTheme="minorHAnsi" w:cs="Calibri"/>
                      <w:b/>
                      <w:bCs/>
                      <w:sz w:val="16"/>
                      <w:szCs w:val="16"/>
                    </w:rPr>
                  </w:pPr>
                  <w:r w:rsidRPr="00433F91">
                    <w:rPr>
                      <w:rFonts w:asciiTheme="minorHAnsi" w:eastAsia="Times New Roman" w:hAnsiTheme="minorHAnsi" w:cs="Calibri"/>
                      <w:b/>
                      <w:bCs/>
                      <w:color w:val="000000"/>
                      <w:sz w:val="16"/>
                      <w:szCs w:val="16"/>
                    </w:rPr>
                    <w:t>DESCRIPCIÓN</w:t>
                  </w:r>
                </w:p>
              </w:tc>
            </w:tr>
            <w:tr w:rsidR="00C72CF0" w:rsidRPr="00D96FE9" w14:paraId="4796B57F" w14:textId="77777777" w:rsidTr="00822D65">
              <w:trPr>
                <w:trHeight w:val="438"/>
                <w:jc w:val="center"/>
              </w:trPr>
              <w:tc>
                <w:tcPr>
                  <w:tcW w:w="764" w:type="dxa"/>
                  <w:tcMar>
                    <w:top w:w="0" w:type="dxa"/>
                    <w:left w:w="108" w:type="dxa"/>
                    <w:bottom w:w="0" w:type="dxa"/>
                    <w:right w:w="108" w:type="dxa"/>
                  </w:tcMar>
                  <w:hideMark/>
                </w:tcPr>
                <w:p w14:paraId="79D4EFA2" w14:textId="77777777" w:rsidR="00C72CF0" w:rsidRPr="00433F91" w:rsidRDefault="00C72CF0" w:rsidP="00C72CF0">
                  <w:pPr>
                    <w:snapToGrid w:val="0"/>
                    <w:jc w:val="both"/>
                    <w:rPr>
                      <w:rFonts w:asciiTheme="minorHAnsi" w:eastAsia="Times New Roman" w:hAnsiTheme="minorHAnsi" w:cs="Calibri"/>
                      <w:sz w:val="16"/>
                      <w:szCs w:val="16"/>
                    </w:rPr>
                  </w:pPr>
                  <w:r w:rsidRPr="00433F91">
                    <w:rPr>
                      <w:rFonts w:asciiTheme="minorHAnsi" w:eastAsia="Times New Roman" w:hAnsiTheme="minorHAnsi" w:cs="Calibri"/>
                      <w:b/>
                      <w:bCs/>
                      <w:color w:val="000000"/>
                      <w:sz w:val="16"/>
                      <w:szCs w:val="16"/>
                    </w:rPr>
                    <w:t>G</w:t>
                  </w:r>
                  <w:r w:rsidRPr="00433F91">
                    <w:rPr>
                      <w:rFonts w:asciiTheme="minorHAnsi" w:eastAsia="Times New Roman" w:hAnsiTheme="minorHAnsi" w:cs="Calibri"/>
                      <w:b/>
                      <w:bCs/>
                      <w:sz w:val="16"/>
                      <w:szCs w:val="16"/>
                    </w:rPr>
                    <w:t>rave</w:t>
                  </w:r>
                </w:p>
              </w:tc>
              <w:tc>
                <w:tcPr>
                  <w:tcW w:w="1052" w:type="dxa"/>
                  <w:tcMar>
                    <w:top w:w="0" w:type="dxa"/>
                    <w:left w:w="108" w:type="dxa"/>
                    <w:bottom w:w="0" w:type="dxa"/>
                    <w:right w:w="108" w:type="dxa"/>
                  </w:tcMar>
                  <w:hideMark/>
                </w:tcPr>
                <w:p w14:paraId="78FA1628" w14:textId="77777777" w:rsidR="00C72CF0" w:rsidRPr="00433F91" w:rsidRDefault="00C72CF0" w:rsidP="00C72CF0">
                  <w:pPr>
                    <w:snapToGrid w:val="0"/>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24 hrs.</w:t>
                  </w:r>
                </w:p>
              </w:tc>
              <w:tc>
                <w:tcPr>
                  <w:tcW w:w="1793" w:type="dxa"/>
                  <w:tcMar>
                    <w:top w:w="0" w:type="dxa"/>
                    <w:left w:w="108" w:type="dxa"/>
                    <w:bottom w:w="0" w:type="dxa"/>
                    <w:right w:w="108" w:type="dxa"/>
                  </w:tcMar>
                  <w:hideMark/>
                </w:tcPr>
                <w:p w14:paraId="2D30E38F" w14:textId="77777777" w:rsidR="00C72CF0" w:rsidRPr="00433F91" w:rsidRDefault="00C72CF0" w:rsidP="00C72CF0">
                  <w:pPr>
                    <w:snapToGrid w:val="0"/>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Tiempo máximo esperado para la resolución de un incidente catalogado como error.</w:t>
                  </w:r>
                </w:p>
              </w:tc>
            </w:tr>
            <w:tr w:rsidR="00C72CF0" w:rsidRPr="00D96FE9" w14:paraId="3183E5BA" w14:textId="77777777" w:rsidTr="00822D65">
              <w:trPr>
                <w:trHeight w:val="438"/>
                <w:jc w:val="center"/>
              </w:trPr>
              <w:tc>
                <w:tcPr>
                  <w:tcW w:w="764" w:type="dxa"/>
                  <w:tcMar>
                    <w:top w:w="0" w:type="dxa"/>
                    <w:left w:w="108" w:type="dxa"/>
                    <w:bottom w:w="0" w:type="dxa"/>
                    <w:right w:w="108" w:type="dxa"/>
                  </w:tcMar>
                  <w:hideMark/>
                </w:tcPr>
                <w:p w14:paraId="7BBDAD16" w14:textId="77777777" w:rsidR="00C72CF0" w:rsidRPr="00433F91" w:rsidRDefault="00C72CF0" w:rsidP="00C72CF0">
                  <w:pPr>
                    <w:snapToGrid w:val="0"/>
                    <w:jc w:val="both"/>
                    <w:rPr>
                      <w:rFonts w:asciiTheme="minorHAnsi" w:eastAsia="Times New Roman" w:hAnsiTheme="minorHAnsi" w:cs="Calibri"/>
                      <w:sz w:val="16"/>
                      <w:szCs w:val="16"/>
                    </w:rPr>
                  </w:pPr>
                  <w:r w:rsidRPr="00433F91">
                    <w:rPr>
                      <w:rFonts w:asciiTheme="minorHAnsi" w:eastAsia="Times New Roman" w:hAnsiTheme="minorHAnsi" w:cs="Calibri"/>
                      <w:b/>
                      <w:bCs/>
                      <w:color w:val="000000"/>
                      <w:sz w:val="16"/>
                      <w:szCs w:val="16"/>
                    </w:rPr>
                    <w:t>M</w:t>
                  </w:r>
                  <w:r w:rsidRPr="00433F91">
                    <w:rPr>
                      <w:rFonts w:asciiTheme="minorHAnsi" w:eastAsia="Times New Roman" w:hAnsiTheme="minorHAnsi" w:cs="Calibri"/>
                      <w:b/>
                      <w:bCs/>
                      <w:sz w:val="16"/>
                      <w:szCs w:val="16"/>
                    </w:rPr>
                    <w:t>enos graves</w:t>
                  </w:r>
                </w:p>
              </w:tc>
              <w:tc>
                <w:tcPr>
                  <w:tcW w:w="1052" w:type="dxa"/>
                  <w:tcMar>
                    <w:top w:w="0" w:type="dxa"/>
                    <w:left w:w="108" w:type="dxa"/>
                    <w:bottom w:w="0" w:type="dxa"/>
                    <w:right w:w="108" w:type="dxa"/>
                  </w:tcMar>
                  <w:hideMark/>
                </w:tcPr>
                <w:p w14:paraId="36A63109" w14:textId="77777777" w:rsidR="00C72CF0" w:rsidRPr="00433F91" w:rsidRDefault="00C72CF0" w:rsidP="00C72CF0">
                  <w:pPr>
                    <w:snapToGrid w:val="0"/>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Desde 24 hasta 48 hrs.</w:t>
                  </w:r>
                </w:p>
              </w:tc>
              <w:tc>
                <w:tcPr>
                  <w:tcW w:w="1793" w:type="dxa"/>
                  <w:tcMar>
                    <w:top w:w="0" w:type="dxa"/>
                    <w:left w:w="108" w:type="dxa"/>
                    <w:bottom w:w="0" w:type="dxa"/>
                    <w:right w:w="108" w:type="dxa"/>
                  </w:tcMar>
                  <w:hideMark/>
                </w:tcPr>
                <w:p w14:paraId="20B3EC7B" w14:textId="77777777" w:rsidR="00C72CF0" w:rsidRPr="00433F91" w:rsidRDefault="00C72CF0" w:rsidP="00C72CF0">
                  <w:pPr>
                    <w:snapToGrid w:val="0"/>
                    <w:jc w:val="both"/>
                    <w:rPr>
                      <w:rFonts w:asciiTheme="minorHAnsi" w:eastAsia="Times New Roman" w:hAnsiTheme="minorHAnsi" w:cs="Calibri"/>
                      <w:sz w:val="16"/>
                      <w:szCs w:val="16"/>
                    </w:rPr>
                  </w:pPr>
                  <w:r w:rsidRPr="00433F91">
                    <w:rPr>
                      <w:rFonts w:asciiTheme="minorHAnsi" w:eastAsia="Times New Roman" w:hAnsiTheme="minorHAnsi" w:cs="Calibri"/>
                      <w:sz w:val="16"/>
                      <w:szCs w:val="16"/>
                    </w:rPr>
                    <w:t>Tiempo máximo esperado para la resolución de un incidente catalogado como error.</w:t>
                  </w:r>
                </w:p>
              </w:tc>
            </w:tr>
            <w:tr w:rsidR="00C72CF0" w:rsidRPr="00D96FE9" w14:paraId="6A742570" w14:textId="77777777" w:rsidTr="00822D65">
              <w:trPr>
                <w:trHeight w:val="60"/>
                <w:jc w:val="center"/>
              </w:trPr>
              <w:tc>
                <w:tcPr>
                  <w:tcW w:w="764" w:type="dxa"/>
                  <w:tcMar>
                    <w:top w:w="0" w:type="dxa"/>
                    <w:left w:w="108" w:type="dxa"/>
                    <w:bottom w:w="0" w:type="dxa"/>
                    <w:right w:w="108" w:type="dxa"/>
                  </w:tcMar>
                  <w:hideMark/>
                </w:tcPr>
                <w:p w14:paraId="2C10EF82" w14:textId="77777777" w:rsidR="00C72CF0" w:rsidRPr="00BE6971" w:rsidRDefault="00C72CF0" w:rsidP="00C72CF0">
                  <w:pPr>
                    <w:snapToGrid w:val="0"/>
                    <w:jc w:val="both"/>
                    <w:rPr>
                      <w:rFonts w:asciiTheme="minorHAnsi" w:eastAsia="Times New Roman" w:hAnsiTheme="minorHAnsi" w:cs="Calibri"/>
                      <w:b/>
                      <w:bCs/>
                      <w:sz w:val="16"/>
                      <w:szCs w:val="16"/>
                    </w:rPr>
                  </w:pPr>
                  <w:r w:rsidRPr="00BE6971">
                    <w:rPr>
                      <w:rFonts w:asciiTheme="minorHAnsi" w:eastAsia="Times New Roman" w:hAnsiTheme="minorHAnsi" w:cs="Calibri"/>
                      <w:b/>
                      <w:bCs/>
                      <w:color w:val="000000"/>
                      <w:sz w:val="16"/>
                      <w:szCs w:val="16"/>
                    </w:rPr>
                    <w:t>M</w:t>
                  </w:r>
                  <w:r w:rsidRPr="00BE6971">
                    <w:rPr>
                      <w:rFonts w:asciiTheme="minorHAnsi" w:eastAsia="Times New Roman" w:hAnsiTheme="minorHAnsi" w:cs="Calibri"/>
                      <w:b/>
                      <w:bCs/>
                      <w:sz w:val="16"/>
                      <w:szCs w:val="16"/>
                    </w:rPr>
                    <w:t>ejoras</w:t>
                  </w:r>
                </w:p>
              </w:tc>
              <w:tc>
                <w:tcPr>
                  <w:tcW w:w="1052" w:type="dxa"/>
                  <w:tcMar>
                    <w:top w:w="0" w:type="dxa"/>
                    <w:left w:w="108" w:type="dxa"/>
                    <w:bottom w:w="0" w:type="dxa"/>
                    <w:right w:w="108" w:type="dxa"/>
                  </w:tcMar>
                  <w:hideMark/>
                </w:tcPr>
                <w:p w14:paraId="20C10706" w14:textId="77777777" w:rsidR="00C72CF0" w:rsidRPr="00BE6971" w:rsidRDefault="00C72CF0" w:rsidP="00C72CF0">
                  <w:pPr>
                    <w:snapToGrid w:val="0"/>
                    <w:jc w:val="both"/>
                    <w:rPr>
                      <w:rFonts w:asciiTheme="minorHAnsi" w:eastAsia="Times New Roman" w:hAnsiTheme="minorHAnsi" w:cs="Calibri"/>
                      <w:sz w:val="16"/>
                      <w:szCs w:val="16"/>
                    </w:rPr>
                  </w:pPr>
                  <w:r w:rsidRPr="00BE6971">
                    <w:rPr>
                      <w:rFonts w:asciiTheme="minorHAnsi" w:eastAsia="Times New Roman" w:hAnsiTheme="minorHAnsi" w:cs="Calibri"/>
                      <w:sz w:val="16"/>
                      <w:szCs w:val="16"/>
                    </w:rPr>
                    <w:t>Desde 48 a 72 hrs.</w:t>
                  </w:r>
                </w:p>
              </w:tc>
              <w:tc>
                <w:tcPr>
                  <w:tcW w:w="1793" w:type="dxa"/>
                  <w:tcMar>
                    <w:top w:w="0" w:type="dxa"/>
                    <w:left w:w="108" w:type="dxa"/>
                    <w:bottom w:w="0" w:type="dxa"/>
                    <w:right w:w="108" w:type="dxa"/>
                  </w:tcMar>
                </w:tcPr>
                <w:p w14:paraId="28373EE2" w14:textId="77777777" w:rsidR="00C72CF0" w:rsidRPr="00BE6971" w:rsidRDefault="00C72CF0" w:rsidP="00C72CF0">
                  <w:pPr>
                    <w:snapToGrid w:val="0"/>
                    <w:jc w:val="both"/>
                    <w:rPr>
                      <w:rFonts w:asciiTheme="minorHAnsi" w:eastAsia="Times New Roman" w:hAnsiTheme="minorHAnsi" w:cs="Calibri"/>
                      <w:sz w:val="16"/>
                      <w:szCs w:val="16"/>
                    </w:rPr>
                  </w:pPr>
                  <w:r w:rsidRPr="00BE6971">
                    <w:rPr>
                      <w:rFonts w:asciiTheme="minorHAnsi" w:eastAsia="Times New Roman" w:hAnsiTheme="minorHAnsi" w:cs="Calibri"/>
                      <w:sz w:val="16"/>
                      <w:szCs w:val="16"/>
                    </w:rPr>
                    <w:t>Tiempo máximo esperado para la entrega del análisis y estimación de la implementación de la mejora.</w:t>
                  </w:r>
                </w:p>
              </w:tc>
            </w:tr>
          </w:tbl>
          <w:p w14:paraId="04CD2284" w14:textId="77777777" w:rsidR="00C72CF0" w:rsidRPr="007615C8" w:rsidRDefault="00C72CF0" w:rsidP="00C72CF0">
            <w:pPr>
              <w:jc w:val="both"/>
              <w:rPr>
                <w:rFonts w:eastAsia="Times New Roman" w:cs="Calibri"/>
                <w:color w:val="000000"/>
                <w:sz w:val="16"/>
                <w:szCs w:val="16"/>
                <w:lang w:eastAsia="es-CL"/>
              </w:rPr>
            </w:pPr>
          </w:p>
        </w:tc>
        <w:tc>
          <w:tcPr>
            <w:tcW w:w="1538" w:type="dxa"/>
            <w:shd w:val="clear" w:color="auto" w:fill="auto"/>
            <w:vAlign w:val="center"/>
          </w:tcPr>
          <w:p w14:paraId="4CB1D9D9" w14:textId="77777777" w:rsidR="00C72CF0" w:rsidRPr="00680004" w:rsidRDefault="00C72CF0" w:rsidP="00C72CF0">
            <w:pPr>
              <w:rPr>
                <w:rFonts w:eastAsia="Times New Roman" w:cs="Calibri"/>
                <w:color w:val="000000"/>
                <w:sz w:val="16"/>
                <w:szCs w:val="16"/>
                <w:lang w:eastAsia="es-CL"/>
              </w:rPr>
            </w:pPr>
            <w:r w:rsidRPr="00B00E03">
              <w:rPr>
                <w:rFonts w:eastAsia="Times New Roman" w:cs="Calibri"/>
                <w:color w:val="000000"/>
                <w:sz w:val="16"/>
                <w:szCs w:val="16"/>
                <w:lang w:eastAsia="es-CL"/>
              </w:rPr>
              <w:lastRenderedPageBreak/>
              <w:t xml:space="preserve">ANEXO </w:t>
            </w:r>
            <w:r>
              <w:rPr>
                <w:rFonts w:eastAsia="Times New Roman" w:cs="Calibri"/>
                <w:color w:val="000000"/>
                <w:sz w:val="16"/>
                <w:szCs w:val="16"/>
                <w:lang w:eastAsia="es-CL"/>
              </w:rPr>
              <w:t>F</w:t>
            </w:r>
            <w:r w:rsidRPr="00B00E03">
              <w:rPr>
                <w:rFonts w:eastAsia="Times New Roman" w:cs="Calibri"/>
                <w:color w:val="000000"/>
                <w:sz w:val="16"/>
                <w:szCs w:val="16"/>
                <w:lang w:eastAsia="es-CL"/>
              </w:rPr>
              <w:t>: “</w:t>
            </w:r>
            <w:r w:rsidRPr="008700C6">
              <w:rPr>
                <w:rFonts w:eastAsia="Times New Roman" w:cs="Calibri"/>
                <w:color w:val="000000"/>
                <w:sz w:val="16"/>
                <w:szCs w:val="16"/>
                <w:lang w:eastAsia="es-CL"/>
              </w:rPr>
              <w:t>ACUERDOS DE NIVELES DE SERVICIO (SLA)</w:t>
            </w:r>
            <w:r w:rsidRPr="00B00E03">
              <w:rPr>
                <w:rFonts w:eastAsia="Times New Roman" w:cs="Calibri"/>
                <w:color w:val="000000"/>
                <w:sz w:val="16"/>
                <w:szCs w:val="16"/>
                <w:lang w:eastAsia="es-CL"/>
              </w:rPr>
              <w:t>”</w:t>
            </w:r>
          </w:p>
        </w:tc>
        <w:tc>
          <w:tcPr>
            <w:tcW w:w="856" w:type="dxa"/>
            <w:vAlign w:val="center"/>
          </w:tcPr>
          <w:p w14:paraId="5DFF4700" w14:textId="77777777" w:rsidR="00C72CF0" w:rsidRPr="00EC254B" w:rsidRDefault="00C72CF0" w:rsidP="00C72CF0">
            <w:pPr>
              <w:rPr>
                <w:rFonts w:eastAsia="Times New Roman" w:cs="Calibri"/>
                <w:color w:val="000000"/>
                <w:sz w:val="16"/>
                <w:szCs w:val="16"/>
                <w:lang w:eastAsia="es-CL"/>
              </w:rPr>
            </w:pPr>
          </w:p>
        </w:tc>
        <w:tc>
          <w:tcPr>
            <w:tcW w:w="856" w:type="dxa"/>
          </w:tcPr>
          <w:p w14:paraId="2553BDCB" w14:textId="77777777" w:rsidR="00C72CF0" w:rsidRPr="00EC254B" w:rsidRDefault="00C72CF0" w:rsidP="00C72CF0">
            <w:pPr>
              <w:rPr>
                <w:rFonts w:eastAsia="Times New Roman" w:cs="Calibri"/>
                <w:color w:val="000000"/>
                <w:sz w:val="16"/>
                <w:szCs w:val="16"/>
                <w:lang w:eastAsia="es-CL"/>
              </w:rPr>
            </w:pPr>
          </w:p>
        </w:tc>
      </w:tr>
    </w:tbl>
    <w:p w14:paraId="06347247" w14:textId="77777777" w:rsidR="00C72CF0" w:rsidRDefault="00C72CF0" w:rsidP="00E323A6">
      <w:pPr>
        <w:ind w:right="440"/>
        <w:jc w:val="both"/>
        <w:rPr>
          <w:rFonts w:cs="Arial"/>
        </w:rPr>
      </w:pPr>
    </w:p>
    <w:p w14:paraId="2510BF53" w14:textId="77777777" w:rsidR="00C72CF0" w:rsidRDefault="00C72CF0" w:rsidP="00E323A6">
      <w:pPr>
        <w:ind w:right="440"/>
        <w:jc w:val="both"/>
        <w:rPr>
          <w:rFonts w:cs="Arial"/>
        </w:rPr>
      </w:pPr>
    </w:p>
    <w:p w14:paraId="0E88891B" w14:textId="77777777" w:rsidR="00E323A6" w:rsidRPr="00BE6971" w:rsidRDefault="00E323A6" w:rsidP="00B54797">
      <w:pPr>
        <w:jc w:val="both"/>
        <w:rPr>
          <w:rFonts w:eastAsia="Times New Roman" w:cs="Calibri"/>
          <w:color w:val="000000"/>
          <w:sz w:val="19"/>
          <w:szCs w:val="19"/>
          <w:lang w:eastAsia="es-CL"/>
        </w:rPr>
      </w:pPr>
    </w:p>
    <w:sectPr w:rsidR="00E323A6" w:rsidRPr="00BE6971" w:rsidSect="00517351">
      <w:pgSz w:w="12240" w:h="15840"/>
      <w:pgMar w:top="993" w:right="460" w:bottom="480" w:left="1120" w:header="992" w:footer="29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7" w:author="alillo" w:date="2021-04-13T16:37:00Z" w:initials="a">
    <w:p w14:paraId="27007BE5" w14:textId="77777777" w:rsidR="002E2EB1" w:rsidRDefault="002E2EB1">
      <w:pPr>
        <w:pStyle w:val="Textocomentario"/>
      </w:pPr>
      <w:r>
        <w:rPr>
          <w:rStyle w:val="Refdecomentario"/>
        </w:rPr>
        <w:annotationRef/>
      </w:r>
      <w:r>
        <w:t xml:space="preserve">Revisar si aplica al proyecto. </w:t>
      </w:r>
    </w:p>
  </w:comment>
  <w:comment w:id="61" w:author="Tamara Díaz" w:date="2021-03-23T19:44:00Z" w:initials="TD">
    <w:p w14:paraId="589DC4AD" w14:textId="77777777" w:rsidR="00354349" w:rsidRDefault="00354349">
      <w:pPr>
        <w:pStyle w:val="Textocomentario"/>
      </w:pPr>
      <w:r>
        <w:rPr>
          <w:rStyle w:val="Refdecomentario"/>
        </w:rPr>
        <w:annotationRef/>
      </w:r>
      <w:r>
        <w:t>Revisar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007BE5" w15:done="0"/>
  <w15:commentEx w15:paraId="589DC4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007BE5" w16cid:durableId="24204E7D"/>
  <w16cid:commentId w16cid:paraId="589DC4AD" w16cid:durableId="24204E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979B" w14:textId="77777777" w:rsidR="00086C4D" w:rsidRDefault="00086C4D" w:rsidP="00A210AA">
      <w:r>
        <w:separator/>
      </w:r>
    </w:p>
  </w:endnote>
  <w:endnote w:type="continuationSeparator" w:id="0">
    <w:p w14:paraId="0B109AD2" w14:textId="77777777" w:rsidR="00086C4D" w:rsidRDefault="00086C4D" w:rsidP="00A210AA">
      <w:r>
        <w:continuationSeparator/>
      </w:r>
    </w:p>
  </w:endnote>
  <w:endnote w:type="continuationNotice" w:id="1">
    <w:p w14:paraId="61528E5D" w14:textId="77777777" w:rsidR="00086C4D" w:rsidRDefault="00086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7813" w14:textId="77777777" w:rsidR="00CA4B3F" w:rsidRDefault="00CA4B3F">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65A8" w14:textId="77777777" w:rsidR="00CA4B3F" w:rsidRPr="00B60335" w:rsidRDefault="00D93AE8" w:rsidP="00B60335">
    <w:pPr>
      <w:pStyle w:val="Piedepgina"/>
      <w:pBdr>
        <w:top w:val="single" w:sz="4" w:space="1" w:color="A6A6A6" w:themeColor="background1" w:themeShade="A6"/>
      </w:pBdr>
      <w:jc w:val="center"/>
      <w:rPr>
        <w:caps/>
        <w:sz w:val="16"/>
        <w:szCs w:val="16"/>
      </w:rPr>
    </w:pPr>
    <w:r w:rsidRPr="00B60335">
      <w:rPr>
        <w:caps/>
        <w:sz w:val="16"/>
        <w:szCs w:val="16"/>
      </w:rPr>
      <w:fldChar w:fldCharType="begin"/>
    </w:r>
    <w:r w:rsidR="00CA4B3F" w:rsidRPr="00B60335">
      <w:rPr>
        <w:caps/>
        <w:sz w:val="16"/>
        <w:szCs w:val="16"/>
      </w:rPr>
      <w:instrText>PAGE   \* MERGEFORMAT</w:instrText>
    </w:r>
    <w:r w:rsidRPr="00B60335">
      <w:rPr>
        <w:caps/>
        <w:sz w:val="16"/>
        <w:szCs w:val="16"/>
      </w:rPr>
      <w:fldChar w:fldCharType="separate"/>
    </w:r>
    <w:r w:rsidR="000B2CE8">
      <w:rPr>
        <w:caps/>
        <w:noProof/>
        <w:sz w:val="16"/>
        <w:szCs w:val="16"/>
      </w:rPr>
      <w:t>1</w:t>
    </w:r>
    <w:r w:rsidRPr="00B60335">
      <w:rPr>
        <w:caps/>
        <w:sz w:val="16"/>
        <w:szCs w:val="16"/>
      </w:rPr>
      <w:fldChar w:fldCharType="end"/>
    </w:r>
  </w:p>
  <w:p w14:paraId="6090AD27" w14:textId="77777777" w:rsidR="00CA4B3F" w:rsidRDefault="00CA4B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4E75D" w14:textId="77777777" w:rsidR="00086C4D" w:rsidRDefault="00086C4D" w:rsidP="00A210AA">
      <w:r>
        <w:separator/>
      </w:r>
    </w:p>
  </w:footnote>
  <w:footnote w:type="continuationSeparator" w:id="0">
    <w:p w14:paraId="6EB1CC3F" w14:textId="77777777" w:rsidR="00086C4D" w:rsidRDefault="00086C4D" w:rsidP="00A210AA">
      <w:r>
        <w:continuationSeparator/>
      </w:r>
    </w:p>
  </w:footnote>
  <w:footnote w:type="continuationNotice" w:id="1">
    <w:p w14:paraId="2604D632" w14:textId="77777777" w:rsidR="00086C4D" w:rsidRDefault="00086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9C9D" w14:textId="77777777" w:rsidR="00CA4B3F" w:rsidRDefault="00CA4B3F">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554B" w14:textId="77777777" w:rsidR="00CA4B3F" w:rsidRPr="00B60335" w:rsidRDefault="00CA4B3F" w:rsidP="00B60335">
    <w:pPr>
      <w:tabs>
        <w:tab w:val="left" w:pos="540"/>
        <w:tab w:val="left" w:pos="652"/>
        <w:tab w:val="left" w:pos="1525"/>
        <w:tab w:val="center" w:pos="4703"/>
      </w:tabs>
      <w:ind w:left="1535" w:firstLine="2065"/>
      <w:rPr>
        <w:rFonts w:ascii="Arial Narrow" w:hAnsi="Arial Narrow"/>
        <w:b/>
        <w:noProof/>
        <w:sz w:val="28"/>
        <w:szCs w:val="28"/>
      </w:rPr>
    </w:pPr>
    <w:r w:rsidRPr="00B60335">
      <w:rPr>
        <w:noProof/>
        <w:sz w:val="28"/>
        <w:szCs w:val="28"/>
        <w:lang w:val="es-CL" w:eastAsia="es-CL"/>
      </w:rPr>
      <w:drawing>
        <wp:anchor distT="0" distB="0" distL="114300" distR="114300" simplePos="0" relativeHeight="251658240" behindDoc="1" locked="0" layoutInCell="1" allowOverlap="1" wp14:anchorId="71D33DF5" wp14:editId="4FFCD710">
          <wp:simplePos x="0" y="0"/>
          <wp:positionH relativeFrom="margin">
            <wp:align>left</wp:align>
          </wp:positionH>
          <wp:positionV relativeFrom="paragraph">
            <wp:posOffset>-5080</wp:posOffset>
          </wp:positionV>
          <wp:extent cx="822960" cy="699135"/>
          <wp:effectExtent l="0" t="0" r="0" b="5715"/>
          <wp:wrapTight wrapText="bothSides">
            <wp:wrapPolygon edited="0">
              <wp:start x="0" y="0"/>
              <wp:lineTo x="0" y="21188"/>
              <wp:lineTo x="21000" y="21188"/>
              <wp:lineTo x="2100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822" cy="704623"/>
                  </a:xfrm>
                  <a:prstGeom prst="rect">
                    <a:avLst/>
                  </a:prstGeom>
                  <a:noFill/>
                  <a:ln>
                    <a:noFill/>
                  </a:ln>
                </pic:spPr>
              </pic:pic>
            </a:graphicData>
          </a:graphic>
        </wp:anchor>
      </w:drawing>
    </w:r>
    <w:r w:rsidRPr="63AD6FEE">
      <w:rPr>
        <w:rFonts w:ascii="Arial Narrow" w:hAnsi="Arial Narrow"/>
        <w:b/>
        <w:bCs/>
        <w:noProof/>
        <w:sz w:val="28"/>
        <w:szCs w:val="28"/>
      </w:rPr>
      <w:t xml:space="preserve">FORMULARIO DE COMPRAS </w:t>
    </w:r>
  </w:p>
  <w:p w14:paraId="2657E38F" w14:textId="77777777" w:rsidR="00CA4B3F" w:rsidRPr="000F7CCD" w:rsidRDefault="00CA4B3F" w:rsidP="00B60335">
    <w:pPr>
      <w:tabs>
        <w:tab w:val="left" w:pos="540"/>
        <w:tab w:val="left" w:pos="652"/>
        <w:tab w:val="left" w:pos="1525"/>
        <w:tab w:val="center" w:pos="4703"/>
      </w:tabs>
      <w:ind w:right="1588"/>
      <w:jc w:val="center"/>
      <w:rPr>
        <w:rFonts w:ascii="Arial Narrow" w:hAnsi="Arial Narrow"/>
        <w:b/>
        <w:noProof/>
        <w:sz w:val="20"/>
        <w:szCs w:val="20"/>
      </w:rPr>
    </w:pPr>
    <w:r w:rsidRPr="00A3424E">
      <w:rPr>
        <w:rFonts w:ascii="Arial Narrow" w:hAnsi="Arial Narrow"/>
        <w:b/>
        <w:noProof/>
        <w:sz w:val="24"/>
        <w:szCs w:val="32"/>
      </w:rPr>
      <w:t>CONVENIO MARCO &lt;</w:t>
    </w:r>
    <w:r>
      <w:rPr>
        <w:rFonts w:ascii="Arial Narrow" w:hAnsi="Arial Narrow"/>
        <w:b/>
        <w:noProof/>
        <w:sz w:val="24"/>
        <w:szCs w:val="32"/>
      </w:rPr>
      <w:t>500</w:t>
    </w:r>
    <w:r w:rsidRPr="00A3424E">
      <w:rPr>
        <w:rFonts w:ascii="Arial Narrow" w:hAnsi="Arial Narrow"/>
        <w:b/>
        <w:noProof/>
        <w:sz w:val="24"/>
        <w:szCs w:val="32"/>
      </w:rPr>
      <w:t>UTM</w:t>
    </w:r>
  </w:p>
  <w:p w14:paraId="14C1991A" w14:textId="77777777" w:rsidR="00CA4B3F" w:rsidRPr="00625140" w:rsidRDefault="00CA4B3F" w:rsidP="00B60335">
    <w:pPr>
      <w:tabs>
        <w:tab w:val="left" w:pos="353"/>
        <w:tab w:val="left" w:pos="815"/>
        <w:tab w:val="left" w:pos="1060"/>
        <w:tab w:val="left" w:pos="1386"/>
        <w:tab w:val="center" w:pos="4703"/>
      </w:tabs>
      <w:ind w:right="1588"/>
      <w:jc w:val="center"/>
      <w:rPr>
        <w:rFonts w:ascii="Arial Narrow" w:hAnsi="Arial Narrow"/>
        <w:b/>
        <w:sz w:val="24"/>
        <w:szCs w:val="24"/>
      </w:rPr>
    </w:pPr>
    <w:r w:rsidRPr="00625140">
      <w:rPr>
        <w:rFonts w:ascii="Arial Narrow" w:hAnsi="Arial Narrow"/>
        <w:b/>
        <w:sz w:val="24"/>
        <w:szCs w:val="24"/>
      </w:rPr>
      <w:t xml:space="preserve">Subsecretaría de </w:t>
    </w:r>
    <w:r>
      <w:rPr>
        <w:rFonts w:ascii="Arial Narrow" w:hAnsi="Arial Narrow"/>
        <w:b/>
        <w:sz w:val="24"/>
        <w:szCs w:val="24"/>
      </w:rPr>
      <w:t>Servicios Sociales</w:t>
    </w:r>
  </w:p>
  <w:p w14:paraId="621B3E1B" w14:textId="77777777" w:rsidR="00CA4B3F" w:rsidRPr="00625140" w:rsidRDefault="00CA4B3F" w:rsidP="00B60335">
    <w:pPr>
      <w:tabs>
        <w:tab w:val="left" w:pos="353"/>
        <w:tab w:val="left" w:pos="815"/>
        <w:tab w:val="left" w:pos="1060"/>
        <w:tab w:val="left" w:pos="1386"/>
        <w:tab w:val="center" w:pos="4703"/>
      </w:tabs>
      <w:ind w:right="1588"/>
      <w:jc w:val="center"/>
      <w:rPr>
        <w:rFonts w:ascii="Arial Narrow" w:hAnsi="Arial Narrow"/>
        <w:b/>
        <w:sz w:val="24"/>
        <w:szCs w:val="24"/>
      </w:rPr>
    </w:pPr>
    <w:r w:rsidRPr="00625140">
      <w:rPr>
        <w:rFonts w:ascii="Arial Narrow" w:hAnsi="Arial Narrow"/>
        <w:b/>
        <w:sz w:val="24"/>
        <w:szCs w:val="24"/>
      </w:rPr>
      <w:t>Departamento de Adquisiciones</w:t>
    </w:r>
  </w:p>
  <w:p w14:paraId="4A2A6C79" w14:textId="77777777" w:rsidR="00CA4B3F" w:rsidRPr="00AF563F" w:rsidRDefault="00CA4B3F">
    <w:pPr>
      <w:pStyle w:val="Encabezado"/>
    </w:pPr>
  </w:p>
  <w:p w14:paraId="58902F8E" w14:textId="77777777" w:rsidR="00CA4B3F" w:rsidRPr="00AF563F" w:rsidRDefault="00CA4B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6F7"/>
    <w:multiLevelType w:val="hybridMultilevel"/>
    <w:tmpl w:val="E2324BB6"/>
    <w:lvl w:ilvl="0" w:tplc="1AD0F2CC">
      <w:start w:val="1"/>
      <w:numFmt w:val="upperRoman"/>
      <w:pStyle w:val="Titulo1"/>
      <w:lvlText w:val="%1."/>
      <w:lvlJc w:val="right"/>
      <w:pPr>
        <w:ind w:left="360" w:hanging="360"/>
      </w:pPr>
      <w:rPr>
        <w:sz w:val="28"/>
        <w:szCs w:val="28"/>
      </w:rPr>
    </w:lvl>
    <w:lvl w:ilvl="1" w:tplc="CE02BCFE">
      <w:start w:val="1"/>
      <w:numFmt w:val="lowerLetter"/>
      <w:pStyle w:val="Ttulo2"/>
      <w:lvlText w:val="%2."/>
      <w:lvlJc w:val="left"/>
      <w:pPr>
        <w:ind w:left="360" w:hanging="360"/>
      </w:pPr>
    </w:lvl>
    <w:lvl w:ilvl="2" w:tplc="D116F562">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1773FD9"/>
    <w:multiLevelType w:val="hybridMultilevel"/>
    <w:tmpl w:val="F706359A"/>
    <w:lvl w:ilvl="0" w:tplc="FCF01DC6">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2FF710C"/>
    <w:multiLevelType w:val="hybridMultilevel"/>
    <w:tmpl w:val="37AE986C"/>
    <w:lvl w:ilvl="0" w:tplc="5A4EED5A">
      <w:start w:val="1"/>
      <w:numFmt w:val="decimal"/>
      <w:lvlText w:val="%1."/>
      <w:lvlJc w:val="left"/>
      <w:pPr>
        <w:ind w:left="1140" w:hanging="114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3F8547A"/>
    <w:multiLevelType w:val="hybridMultilevel"/>
    <w:tmpl w:val="2DD823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4D014EE"/>
    <w:multiLevelType w:val="hybridMultilevel"/>
    <w:tmpl w:val="3708B8F6"/>
    <w:lvl w:ilvl="0" w:tplc="5A4EED5A">
      <w:start w:val="1"/>
      <w:numFmt w:val="decimal"/>
      <w:lvlText w:val="%1."/>
      <w:lvlJc w:val="left"/>
      <w:pPr>
        <w:ind w:left="1500" w:hanging="11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64E5A2F"/>
    <w:multiLevelType w:val="hybridMultilevel"/>
    <w:tmpl w:val="8CBA5ECE"/>
    <w:lvl w:ilvl="0" w:tplc="340A000F">
      <w:start w:val="1"/>
      <w:numFmt w:val="decimal"/>
      <w:lvlText w:val="%1."/>
      <w:lvlJc w:val="left"/>
      <w:pPr>
        <w:ind w:left="360" w:hanging="360"/>
      </w:p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9C84EAE"/>
    <w:multiLevelType w:val="hybridMultilevel"/>
    <w:tmpl w:val="480450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CCB4ED9"/>
    <w:multiLevelType w:val="hybridMultilevel"/>
    <w:tmpl w:val="F9E20A0A"/>
    <w:lvl w:ilvl="0" w:tplc="340A0005">
      <w:start w:val="1"/>
      <w:numFmt w:val="bullet"/>
      <w:lvlText w:val=""/>
      <w:lvlJc w:val="left"/>
      <w:pPr>
        <w:ind w:left="720" w:hanging="360"/>
      </w:pPr>
      <w:rPr>
        <w:rFonts w:ascii="Wingdings" w:hAnsi="Wingdings" w:hint="default"/>
        <w:color w:val="44546A" w:themeColor="text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A522D0"/>
    <w:multiLevelType w:val="hybridMultilevel"/>
    <w:tmpl w:val="7C06944E"/>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9" w15:restartNumberingAfterBreak="0">
    <w:nsid w:val="20522D45"/>
    <w:multiLevelType w:val="hybridMultilevel"/>
    <w:tmpl w:val="686C8CF8"/>
    <w:lvl w:ilvl="0" w:tplc="0C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15751EA"/>
    <w:multiLevelType w:val="hybridMultilevel"/>
    <w:tmpl w:val="9B326E1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1" w15:restartNumberingAfterBreak="0">
    <w:nsid w:val="29EC6D0B"/>
    <w:multiLevelType w:val="hybridMultilevel"/>
    <w:tmpl w:val="05389F3C"/>
    <w:lvl w:ilvl="0" w:tplc="FCF01DC6">
      <w:numFmt w:val="bullet"/>
      <w:lvlText w:val="•"/>
      <w:lvlJc w:val="left"/>
      <w:pPr>
        <w:ind w:left="360" w:hanging="360"/>
      </w:pPr>
      <w:rPr>
        <w:rFonts w:ascii="Calibri" w:eastAsia="Calibri" w:hAnsi="Calibri" w:cs="Times New Roman"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D3F0021"/>
    <w:multiLevelType w:val="hybridMultilevel"/>
    <w:tmpl w:val="3FBEBFFE"/>
    <w:lvl w:ilvl="0" w:tplc="DC4A9978">
      <w:start w:val="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6767D58"/>
    <w:multiLevelType w:val="hybridMultilevel"/>
    <w:tmpl w:val="EAAE9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0443DA2"/>
    <w:multiLevelType w:val="hybridMultilevel"/>
    <w:tmpl w:val="EF0A0C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E6B2FE7"/>
    <w:multiLevelType w:val="hybridMultilevel"/>
    <w:tmpl w:val="3C38BC66"/>
    <w:lvl w:ilvl="0" w:tplc="C9461E7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EAE258A"/>
    <w:multiLevelType w:val="hybridMultilevel"/>
    <w:tmpl w:val="9C7A6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070314F"/>
    <w:multiLevelType w:val="hybridMultilevel"/>
    <w:tmpl w:val="02F279C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5607C3B"/>
    <w:multiLevelType w:val="hybridMultilevel"/>
    <w:tmpl w:val="35E641C4"/>
    <w:lvl w:ilvl="0" w:tplc="340A0005">
      <w:start w:val="1"/>
      <w:numFmt w:val="bullet"/>
      <w:lvlText w:val=""/>
      <w:lvlJc w:val="left"/>
      <w:pPr>
        <w:ind w:left="720" w:hanging="360"/>
      </w:pPr>
      <w:rPr>
        <w:rFonts w:ascii="Wingdings" w:hAnsi="Wingdings" w:hint="default"/>
        <w:color w:val="44546A" w:themeColor="text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9CB0387"/>
    <w:multiLevelType w:val="hybridMultilevel"/>
    <w:tmpl w:val="3B5A525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4AD0918"/>
    <w:multiLevelType w:val="hybridMultilevel"/>
    <w:tmpl w:val="5A20D0F6"/>
    <w:lvl w:ilvl="0" w:tplc="F912EC82">
      <w:numFmt w:val="bullet"/>
      <w:lvlText w:val="-"/>
      <w:lvlJc w:val="left"/>
      <w:pPr>
        <w:ind w:left="360" w:hanging="360"/>
      </w:pPr>
      <w:rPr>
        <w:rFonts w:ascii="Arial" w:eastAsia="Times New Roman" w:hAnsi="Arial" w:cs="Aria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6AC96B8A"/>
    <w:multiLevelType w:val="hybridMultilevel"/>
    <w:tmpl w:val="4E906D7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77D86CC2"/>
    <w:multiLevelType w:val="hybridMultilevel"/>
    <w:tmpl w:val="60A644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AD922D5"/>
    <w:multiLevelType w:val="hybridMultilevel"/>
    <w:tmpl w:val="F586C920"/>
    <w:lvl w:ilvl="0" w:tplc="F912EC82">
      <w:numFmt w:val="bullet"/>
      <w:lvlText w:val="-"/>
      <w:lvlJc w:val="left"/>
      <w:pPr>
        <w:ind w:left="360" w:hanging="360"/>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BD8725F"/>
    <w:multiLevelType w:val="hybridMultilevel"/>
    <w:tmpl w:val="C3A892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2"/>
  </w:num>
  <w:num w:numId="5">
    <w:abstractNumId w:val="1"/>
  </w:num>
  <w:num w:numId="6">
    <w:abstractNumId w:val="11"/>
  </w:num>
  <w:num w:numId="7">
    <w:abstractNumId w:val="3"/>
  </w:num>
  <w:num w:numId="8">
    <w:abstractNumId w:val="14"/>
  </w:num>
  <w:num w:numId="9">
    <w:abstractNumId w:val="7"/>
  </w:num>
  <w:num w:numId="10">
    <w:abstractNumId w:val="18"/>
  </w:num>
  <w:num w:numId="11">
    <w:abstractNumId w:val="24"/>
  </w:num>
  <w:num w:numId="12">
    <w:abstractNumId w:val="19"/>
  </w:num>
  <w:num w:numId="13">
    <w:abstractNumId w:val="6"/>
  </w:num>
  <w:num w:numId="14">
    <w:abstractNumId w:val="20"/>
  </w:num>
  <w:num w:numId="15">
    <w:abstractNumId w:val="23"/>
  </w:num>
  <w:num w:numId="16">
    <w:abstractNumId w:val="13"/>
  </w:num>
  <w:num w:numId="17">
    <w:abstractNumId w:val="4"/>
  </w:num>
  <w:num w:numId="18">
    <w:abstractNumId w:val="2"/>
  </w:num>
  <w:num w:numId="19">
    <w:abstractNumId w:val="16"/>
  </w:num>
  <w:num w:numId="20">
    <w:abstractNumId w:val="22"/>
  </w:num>
  <w:num w:numId="21">
    <w:abstractNumId w:val="8"/>
  </w:num>
  <w:num w:numId="22">
    <w:abstractNumId w:val="9"/>
  </w:num>
  <w:num w:numId="23">
    <w:abstractNumId w:val="5"/>
  </w:num>
  <w:num w:numId="24">
    <w:abstractNumId w:val="10"/>
  </w:num>
  <w:num w:numId="25">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mena Navarro">
    <w15:presenceInfo w15:providerId="AD" w15:userId="S::xnavarro@desarrollosocial.cl::8eed97ee-8b40-42b7-8bc3-d0d0f0869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A210AA"/>
    <w:rsid w:val="0000035E"/>
    <w:rsid w:val="00001EA1"/>
    <w:rsid w:val="0000265C"/>
    <w:rsid w:val="00002A43"/>
    <w:rsid w:val="000033B0"/>
    <w:rsid w:val="000040D3"/>
    <w:rsid w:val="0000520C"/>
    <w:rsid w:val="000064D6"/>
    <w:rsid w:val="00006647"/>
    <w:rsid w:val="00007C9E"/>
    <w:rsid w:val="00010E34"/>
    <w:rsid w:val="000132F0"/>
    <w:rsid w:val="000133A2"/>
    <w:rsid w:val="00015110"/>
    <w:rsid w:val="0001612D"/>
    <w:rsid w:val="00016E4F"/>
    <w:rsid w:val="000204FA"/>
    <w:rsid w:val="00022B0B"/>
    <w:rsid w:val="00026881"/>
    <w:rsid w:val="00027CCF"/>
    <w:rsid w:val="000326D6"/>
    <w:rsid w:val="0003378E"/>
    <w:rsid w:val="000348E1"/>
    <w:rsid w:val="00035555"/>
    <w:rsid w:val="00042E3A"/>
    <w:rsid w:val="00046973"/>
    <w:rsid w:val="00047A9A"/>
    <w:rsid w:val="00047BCA"/>
    <w:rsid w:val="00050348"/>
    <w:rsid w:val="000503D2"/>
    <w:rsid w:val="000522C9"/>
    <w:rsid w:val="000545D8"/>
    <w:rsid w:val="000563ED"/>
    <w:rsid w:val="0005722B"/>
    <w:rsid w:val="00057763"/>
    <w:rsid w:val="0006618B"/>
    <w:rsid w:val="0006797A"/>
    <w:rsid w:val="000707F1"/>
    <w:rsid w:val="00070B77"/>
    <w:rsid w:val="00072C16"/>
    <w:rsid w:val="00073684"/>
    <w:rsid w:val="0007444D"/>
    <w:rsid w:val="000801D4"/>
    <w:rsid w:val="00080989"/>
    <w:rsid w:val="00083A2C"/>
    <w:rsid w:val="00084C9B"/>
    <w:rsid w:val="00086C4D"/>
    <w:rsid w:val="00087F0A"/>
    <w:rsid w:val="00093344"/>
    <w:rsid w:val="000972E0"/>
    <w:rsid w:val="000A0371"/>
    <w:rsid w:val="000A0591"/>
    <w:rsid w:val="000A1611"/>
    <w:rsid w:val="000A2464"/>
    <w:rsid w:val="000A614A"/>
    <w:rsid w:val="000A62C4"/>
    <w:rsid w:val="000A6398"/>
    <w:rsid w:val="000A6D0D"/>
    <w:rsid w:val="000A6E3B"/>
    <w:rsid w:val="000A6E48"/>
    <w:rsid w:val="000B2CE8"/>
    <w:rsid w:val="000B3C16"/>
    <w:rsid w:val="000B44C2"/>
    <w:rsid w:val="000B5507"/>
    <w:rsid w:val="000B5962"/>
    <w:rsid w:val="000B725E"/>
    <w:rsid w:val="000C13FB"/>
    <w:rsid w:val="000C3A36"/>
    <w:rsid w:val="000C48FD"/>
    <w:rsid w:val="000D2356"/>
    <w:rsid w:val="000D30AD"/>
    <w:rsid w:val="000D475D"/>
    <w:rsid w:val="000D733D"/>
    <w:rsid w:val="000D7908"/>
    <w:rsid w:val="000D79B8"/>
    <w:rsid w:val="000E2499"/>
    <w:rsid w:val="000E40DB"/>
    <w:rsid w:val="000E6D79"/>
    <w:rsid w:val="000E7079"/>
    <w:rsid w:val="000F0954"/>
    <w:rsid w:val="000F0BB1"/>
    <w:rsid w:val="000F23E3"/>
    <w:rsid w:val="000F2C46"/>
    <w:rsid w:val="000F62FC"/>
    <w:rsid w:val="00101225"/>
    <w:rsid w:val="00103807"/>
    <w:rsid w:val="00103BAB"/>
    <w:rsid w:val="00104A73"/>
    <w:rsid w:val="0010542F"/>
    <w:rsid w:val="00107428"/>
    <w:rsid w:val="00116517"/>
    <w:rsid w:val="00116790"/>
    <w:rsid w:val="001171F8"/>
    <w:rsid w:val="00121FA6"/>
    <w:rsid w:val="001259F2"/>
    <w:rsid w:val="001264AC"/>
    <w:rsid w:val="00133F2F"/>
    <w:rsid w:val="00134245"/>
    <w:rsid w:val="001373EE"/>
    <w:rsid w:val="00141714"/>
    <w:rsid w:val="00150774"/>
    <w:rsid w:val="00151151"/>
    <w:rsid w:val="00152933"/>
    <w:rsid w:val="00153711"/>
    <w:rsid w:val="00157EC5"/>
    <w:rsid w:val="00160221"/>
    <w:rsid w:val="00163087"/>
    <w:rsid w:val="00163AFA"/>
    <w:rsid w:val="00163C08"/>
    <w:rsid w:val="001666C3"/>
    <w:rsid w:val="00170902"/>
    <w:rsid w:val="001721C3"/>
    <w:rsid w:val="00173923"/>
    <w:rsid w:val="0017515A"/>
    <w:rsid w:val="001777A1"/>
    <w:rsid w:val="00180825"/>
    <w:rsid w:val="00182F42"/>
    <w:rsid w:val="001833CC"/>
    <w:rsid w:val="001855CA"/>
    <w:rsid w:val="00194102"/>
    <w:rsid w:val="00194597"/>
    <w:rsid w:val="001957EF"/>
    <w:rsid w:val="00196D1F"/>
    <w:rsid w:val="00197C29"/>
    <w:rsid w:val="001A1F1E"/>
    <w:rsid w:val="001A3FBD"/>
    <w:rsid w:val="001A424D"/>
    <w:rsid w:val="001A718F"/>
    <w:rsid w:val="001B4818"/>
    <w:rsid w:val="001B4C50"/>
    <w:rsid w:val="001B64C9"/>
    <w:rsid w:val="001C4893"/>
    <w:rsid w:val="001C5B99"/>
    <w:rsid w:val="001C6F6B"/>
    <w:rsid w:val="001C70BE"/>
    <w:rsid w:val="001D0814"/>
    <w:rsid w:val="001D140C"/>
    <w:rsid w:val="001D23BD"/>
    <w:rsid w:val="001D263C"/>
    <w:rsid w:val="001D2E45"/>
    <w:rsid w:val="001D3782"/>
    <w:rsid w:val="001D6185"/>
    <w:rsid w:val="001E0460"/>
    <w:rsid w:val="001E0762"/>
    <w:rsid w:val="001E1F05"/>
    <w:rsid w:val="001E2A4A"/>
    <w:rsid w:val="001E4CDA"/>
    <w:rsid w:val="001E5028"/>
    <w:rsid w:val="001E6359"/>
    <w:rsid w:val="001F0D34"/>
    <w:rsid w:val="001F23A8"/>
    <w:rsid w:val="001F395A"/>
    <w:rsid w:val="001F422E"/>
    <w:rsid w:val="001F47B4"/>
    <w:rsid w:val="001F6774"/>
    <w:rsid w:val="002007EB"/>
    <w:rsid w:val="0020126B"/>
    <w:rsid w:val="0020245A"/>
    <w:rsid w:val="0020366C"/>
    <w:rsid w:val="00205C2F"/>
    <w:rsid w:val="00207FA8"/>
    <w:rsid w:val="002107CA"/>
    <w:rsid w:val="00213945"/>
    <w:rsid w:val="00213E18"/>
    <w:rsid w:val="00214E0D"/>
    <w:rsid w:val="0022074F"/>
    <w:rsid w:val="002221EC"/>
    <w:rsid w:val="002323BD"/>
    <w:rsid w:val="00234812"/>
    <w:rsid w:val="00250970"/>
    <w:rsid w:val="0025207E"/>
    <w:rsid w:val="002538A2"/>
    <w:rsid w:val="00254D52"/>
    <w:rsid w:val="0025610E"/>
    <w:rsid w:val="00260900"/>
    <w:rsid w:val="002609E3"/>
    <w:rsid w:val="0026551A"/>
    <w:rsid w:val="00272957"/>
    <w:rsid w:val="00274659"/>
    <w:rsid w:val="002761C9"/>
    <w:rsid w:val="00280E4D"/>
    <w:rsid w:val="00284DCE"/>
    <w:rsid w:val="00285430"/>
    <w:rsid w:val="00290EA8"/>
    <w:rsid w:val="00291E79"/>
    <w:rsid w:val="00292F2D"/>
    <w:rsid w:val="00294365"/>
    <w:rsid w:val="00294648"/>
    <w:rsid w:val="002A08A2"/>
    <w:rsid w:val="002A0AC2"/>
    <w:rsid w:val="002A4287"/>
    <w:rsid w:val="002A508C"/>
    <w:rsid w:val="002A527D"/>
    <w:rsid w:val="002B4243"/>
    <w:rsid w:val="002C104F"/>
    <w:rsid w:val="002C32F0"/>
    <w:rsid w:val="002C64FF"/>
    <w:rsid w:val="002C6652"/>
    <w:rsid w:val="002D5E15"/>
    <w:rsid w:val="002D6000"/>
    <w:rsid w:val="002D6833"/>
    <w:rsid w:val="002E016E"/>
    <w:rsid w:val="002E0992"/>
    <w:rsid w:val="002E2EB1"/>
    <w:rsid w:val="002E4B16"/>
    <w:rsid w:val="002E6415"/>
    <w:rsid w:val="002E6C0B"/>
    <w:rsid w:val="002F2189"/>
    <w:rsid w:val="002F582D"/>
    <w:rsid w:val="002F6929"/>
    <w:rsid w:val="002F74C3"/>
    <w:rsid w:val="00300C61"/>
    <w:rsid w:val="00300D19"/>
    <w:rsid w:val="00305147"/>
    <w:rsid w:val="00307133"/>
    <w:rsid w:val="0031045E"/>
    <w:rsid w:val="00310A32"/>
    <w:rsid w:val="00311FAF"/>
    <w:rsid w:val="00312870"/>
    <w:rsid w:val="003130FD"/>
    <w:rsid w:val="003134C0"/>
    <w:rsid w:val="00314BE8"/>
    <w:rsid w:val="00317F48"/>
    <w:rsid w:val="00322FEE"/>
    <w:rsid w:val="00325994"/>
    <w:rsid w:val="00325A9F"/>
    <w:rsid w:val="00330B8B"/>
    <w:rsid w:val="003337A5"/>
    <w:rsid w:val="0033753A"/>
    <w:rsid w:val="003377D7"/>
    <w:rsid w:val="00340ECA"/>
    <w:rsid w:val="00341479"/>
    <w:rsid w:val="00342F64"/>
    <w:rsid w:val="003464FA"/>
    <w:rsid w:val="00352894"/>
    <w:rsid w:val="00354349"/>
    <w:rsid w:val="0035465C"/>
    <w:rsid w:val="00354C27"/>
    <w:rsid w:val="00354E22"/>
    <w:rsid w:val="00355703"/>
    <w:rsid w:val="00357B68"/>
    <w:rsid w:val="003639DB"/>
    <w:rsid w:val="003670C3"/>
    <w:rsid w:val="00371C56"/>
    <w:rsid w:val="003804C3"/>
    <w:rsid w:val="00380832"/>
    <w:rsid w:val="00382D34"/>
    <w:rsid w:val="00384A14"/>
    <w:rsid w:val="00385A80"/>
    <w:rsid w:val="00393930"/>
    <w:rsid w:val="00395351"/>
    <w:rsid w:val="0039567D"/>
    <w:rsid w:val="003978F0"/>
    <w:rsid w:val="003A14C4"/>
    <w:rsid w:val="003A46EF"/>
    <w:rsid w:val="003A773B"/>
    <w:rsid w:val="003B1A2A"/>
    <w:rsid w:val="003B29C8"/>
    <w:rsid w:val="003B6AA8"/>
    <w:rsid w:val="003B7037"/>
    <w:rsid w:val="003C3D96"/>
    <w:rsid w:val="003C6321"/>
    <w:rsid w:val="003D0826"/>
    <w:rsid w:val="003D0AD0"/>
    <w:rsid w:val="003D21A6"/>
    <w:rsid w:val="003D2C2F"/>
    <w:rsid w:val="003D3AF5"/>
    <w:rsid w:val="003D4502"/>
    <w:rsid w:val="003D644E"/>
    <w:rsid w:val="003D6A5F"/>
    <w:rsid w:val="003D6E14"/>
    <w:rsid w:val="003E0968"/>
    <w:rsid w:val="003E2039"/>
    <w:rsid w:val="003E345E"/>
    <w:rsid w:val="003F00A3"/>
    <w:rsid w:val="003F1549"/>
    <w:rsid w:val="003F3342"/>
    <w:rsid w:val="003F4443"/>
    <w:rsid w:val="003F62E2"/>
    <w:rsid w:val="003F726D"/>
    <w:rsid w:val="0040685D"/>
    <w:rsid w:val="0041017A"/>
    <w:rsid w:val="00413425"/>
    <w:rsid w:val="004179C4"/>
    <w:rsid w:val="004216EB"/>
    <w:rsid w:val="00427C44"/>
    <w:rsid w:val="00430065"/>
    <w:rsid w:val="004316DE"/>
    <w:rsid w:val="00431BA2"/>
    <w:rsid w:val="00433F91"/>
    <w:rsid w:val="004347B0"/>
    <w:rsid w:val="0043682E"/>
    <w:rsid w:val="00437DC4"/>
    <w:rsid w:val="00440764"/>
    <w:rsid w:val="004437F7"/>
    <w:rsid w:val="00443F67"/>
    <w:rsid w:val="0044636A"/>
    <w:rsid w:val="00447047"/>
    <w:rsid w:val="0045075F"/>
    <w:rsid w:val="004513ED"/>
    <w:rsid w:val="004514DD"/>
    <w:rsid w:val="00451CA6"/>
    <w:rsid w:val="0045237F"/>
    <w:rsid w:val="00457095"/>
    <w:rsid w:val="00461A5F"/>
    <w:rsid w:val="00462B47"/>
    <w:rsid w:val="00462E17"/>
    <w:rsid w:val="00463157"/>
    <w:rsid w:val="004652B7"/>
    <w:rsid w:val="00465E2D"/>
    <w:rsid w:val="00466B89"/>
    <w:rsid w:val="00467D7B"/>
    <w:rsid w:val="0047012C"/>
    <w:rsid w:val="004719C4"/>
    <w:rsid w:val="004729E1"/>
    <w:rsid w:val="00475CF7"/>
    <w:rsid w:val="004777D3"/>
    <w:rsid w:val="00480798"/>
    <w:rsid w:val="004807C7"/>
    <w:rsid w:val="00481AB9"/>
    <w:rsid w:val="00485733"/>
    <w:rsid w:val="0048789B"/>
    <w:rsid w:val="00491054"/>
    <w:rsid w:val="00491FFF"/>
    <w:rsid w:val="0049225C"/>
    <w:rsid w:val="0049235B"/>
    <w:rsid w:val="00492E6C"/>
    <w:rsid w:val="00493A52"/>
    <w:rsid w:val="004944D2"/>
    <w:rsid w:val="00494604"/>
    <w:rsid w:val="00494EB6"/>
    <w:rsid w:val="004958FE"/>
    <w:rsid w:val="00497FF9"/>
    <w:rsid w:val="004A19E6"/>
    <w:rsid w:val="004A291C"/>
    <w:rsid w:val="004A5644"/>
    <w:rsid w:val="004A5BA8"/>
    <w:rsid w:val="004A6D13"/>
    <w:rsid w:val="004A75D5"/>
    <w:rsid w:val="004B187A"/>
    <w:rsid w:val="004B4321"/>
    <w:rsid w:val="004B4ADA"/>
    <w:rsid w:val="004B56A5"/>
    <w:rsid w:val="004B5EB2"/>
    <w:rsid w:val="004B69CA"/>
    <w:rsid w:val="004B7214"/>
    <w:rsid w:val="004B7D7B"/>
    <w:rsid w:val="004C017E"/>
    <w:rsid w:val="004D1544"/>
    <w:rsid w:val="004D15B4"/>
    <w:rsid w:val="004D2671"/>
    <w:rsid w:val="004D283F"/>
    <w:rsid w:val="004D6F61"/>
    <w:rsid w:val="004E26CA"/>
    <w:rsid w:val="004E33FE"/>
    <w:rsid w:val="004E42BF"/>
    <w:rsid w:val="004E459D"/>
    <w:rsid w:val="004E633B"/>
    <w:rsid w:val="004F0478"/>
    <w:rsid w:val="004F37BA"/>
    <w:rsid w:val="00500980"/>
    <w:rsid w:val="0050157B"/>
    <w:rsid w:val="005015CD"/>
    <w:rsid w:val="005022C8"/>
    <w:rsid w:val="00504BDF"/>
    <w:rsid w:val="00504DD8"/>
    <w:rsid w:val="00514ECA"/>
    <w:rsid w:val="00516651"/>
    <w:rsid w:val="00516C8A"/>
    <w:rsid w:val="00517351"/>
    <w:rsid w:val="00521EAF"/>
    <w:rsid w:val="00527025"/>
    <w:rsid w:val="005322C6"/>
    <w:rsid w:val="00536E60"/>
    <w:rsid w:val="00537A3F"/>
    <w:rsid w:val="00542BAA"/>
    <w:rsid w:val="00542F03"/>
    <w:rsid w:val="00543FB4"/>
    <w:rsid w:val="005447E2"/>
    <w:rsid w:val="00544CA4"/>
    <w:rsid w:val="005462E1"/>
    <w:rsid w:val="00547DAD"/>
    <w:rsid w:val="00550A57"/>
    <w:rsid w:val="00553382"/>
    <w:rsid w:val="005560AA"/>
    <w:rsid w:val="00556E99"/>
    <w:rsid w:val="005578CE"/>
    <w:rsid w:val="00560518"/>
    <w:rsid w:val="00562172"/>
    <w:rsid w:val="00563A91"/>
    <w:rsid w:val="005652D8"/>
    <w:rsid w:val="00566432"/>
    <w:rsid w:val="00567162"/>
    <w:rsid w:val="00570981"/>
    <w:rsid w:val="00570D9B"/>
    <w:rsid w:val="00577B5F"/>
    <w:rsid w:val="00584F39"/>
    <w:rsid w:val="00585B5D"/>
    <w:rsid w:val="00586622"/>
    <w:rsid w:val="005902A7"/>
    <w:rsid w:val="00592686"/>
    <w:rsid w:val="00594771"/>
    <w:rsid w:val="00594879"/>
    <w:rsid w:val="00596406"/>
    <w:rsid w:val="005A0226"/>
    <w:rsid w:val="005A0BC0"/>
    <w:rsid w:val="005A32E3"/>
    <w:rsid w:val="005A3F82"/>
    <w:rsid w:val="005A4B0F"/>
    <w:rsid w:val="005A5020"/>
    <w:rsid w:val="005A5CA1"/>
    <w:rsid w:val="005A6F92"/>
    <w:rsid w:val="005A7285"/>
    <w:rsid w:val="005B0281"/>
    <w:rsid w:val="005B4678"/>
    <w:rsid w:val="005B4A5F"/>
    <w:rsid w:val="005C23B9"/>
    <w:rsid w:val="005C36FB"/>
    <w:rsid w:val="005C5816"/>
    <w:rsid w:val="005D06C0"/>
    <w:rsid w:val="005D0E29"/>
    <w:rsid w:val="005D694B"/>
    <w:rsid w:val="005D7E54"/>
    <w:rsid w:val="005E1F00"/>
    <w:rsid w:val="005E57BF"/>
    <w:rsid w:val="005F2B07"/>
    <w:rsid w:val="005F3DF3"/>
    <w:rsid w:val="005F4206"/>
    <w:rsid w:val="005F492E"/>
    <w:rsid w:val="005F56E0"/>
    <w:rsid w:val="005F598C"/>
    <w:rsid w:val="00605D0C"/>
    <w:rsid w:val="00606E7E"/>
    <w:rsid w:val="00613A5D"/>
    <w:rsid w:val="00617F69"/>
    <w:rsid w:val="0062188E"/>
    <w:rsid w:val="00625140"/>
    <w:rsid w:val="00626AF6"/>
    <w:rsid w:val="00626B48"/>
    <w:rsid w:val="00633737"/>
    <w:rsid w:val="006368C8"/>
    <w:rsid w:val="00637F2F"/>
    <w:rsid w:val="00641234"/>
    <w:rsid w:val="00644076"/>
    <w:rsid w:val="0064501E"/>
    <w:rsid w:val="00645A29"/>
    <w:rsid w:val="00654467"/>
    <w:rsid w:val="006554DC"/>
    <w:rsid w:val="00665828"/>
    <w:rsid w:val="00665AFD"/>
    <w:rsid w:val="006669F8"/>
    <w:rsid w:val="00667258"/>
    <w:rsid w:val="00670970"/>
    <w:rsid w:val="0067237A"/>
    <w:rsid w:val="006725B7"/>
    <w:rsid w:val="0067552E"/>
    <w:rsid w:val="00675C47"/>
    <w:rsid w:val="00680004"/>
    <w:rsid w:val="00682365"/>
    <w:rsid w:val="006936D5"/>
    <w:rsid w:val="00693FA2"/>
    <w:rsid w:val="006953FE"/>
    <w:rsid w:val="00697F69"/>
    <w:rsid w:val="006A1CE2"/>
    <w:rsid w:val="006A295B"/>
    <w:rsid w:val="006A2C26"/>
    <w:rsid w:val="006A3CC4"/>
    <w:rsid w:val="006A425C"/>
    <w:rsid w:val="006A626C"/>
    <w:rsid w:val="006A6EF3"/>
    <w:rsid w:val="006B559C"/>
    <w:rsid w:val="006B6E01"/>
    <w:rsid w:val="006C079E"/>
    <w:rsid w:val="006C4351"/>
    <w:rsid w:val="006C63CA"/>
    <w:rsid w:val="006C642F"/>
    <w:rsid w:val="006D0A25"/>
    <w:rsid w:val="006D1076"/>
    <w:rsid w:val="006D2E7D"/>
    <w:rsid w:val="006D2EC5"/>
    <w:rsid w:val="006D2F26"/>
    <w:rsid w:val="006D6678"/>
    <w:rsid w:val="006D6BF6"/>
    <w:rsid w:val="006D7361"/>
    <w:rsid w:val="006E0A32"/>
    <w:rsid w:val="006E0B78"/>
    <w:rsid w:val="006E1B89"/>
    <w:rsid w:val="006E2F5A"/>
    <w:rsid w:val="006E4CDF"/>
    <w:rsid w:val="006E71BC"/>
    <w:rsid w:val="006E73B2"/>
    <w:rsid w:val="006F3671"/>
    <w:rsid w:val="006F5197"/>
    <w:rsid w:val="006F674F"/>
    <w:rsid w:val="006F6808"/>
    <w:rsid w:val="006F6E09"/>
    <w:rsid w:val="006F7DA6"/>
    <w:rsid w:val="007014C7"/>
    <w:rsid w:val="00703DA7"/>
    <w:rsid w:val="00704CED"/>
    <w:rsid w:val="007071FE"/>
    <w:rsid w:val="007078E0"/>
    <w:rsid w:val="00707E3F"/>
    <w:rsid w:val="00711D4C"/>
    <w:rsid w:val="0072177B"/>
    <w:rsid w:val="0072298A"/>
    <w:rsid w:val="00723C08"/>
    <w:rsid w:val="007249F7"/>
    <w:rsid w:val="00724A21"/>
    <w:rsid w:val="00727BFC"/>
    <w:rsid w:val="00731937"/>
    <w:rsid w:val="0073233B"/>
    <w:rsid w:val="00733B91"/>
    <w:rsid w:val="00737B51"/>
    <w:rsid w:val="0074058E"/>
    <w:rsid w:val="00740E8C"/>
    <w:rsid w:val="00741E24"/>
    <w:rsid w:val="00746AB8"/>
    <w:rsid w:val="00751EB7"/>
    <w:rsid w:val="00753395"/>
    <w:rsid w:val="007536CF"/>
    <w:rsid w:val="00755B16"/>
    <w:rsid w:val="007563A6"/>
    <w:rsid w:val="007615C8"/>
    <w:rsid w:val="00761F6E"/>
    <w:rsid w:val="00762AA0"/>
    <w:rsid w:val="0076387C"/>
    <w:rsid w:val="0076658B"/>
    <w:rsid w:val="00766CEA"/>
    <w:rsid w:val="00770CC2"/>
    <w:rsid w:val="00772B06"/>
    <w:rsid w:val="007748B8"/>
    <w:rsid w:val="00774CA3"/>
    <w:rsid w:val="00780E8C"/>
    <w:rsid w:val="0078243C"/>
    <w:rsid w:val="00785A15"/>
    <w:rsid w:val="00785E59"/>
    <w:rsid w:val="00792F40"/>
    <w:rsid w:val="00794DAD"/>
    <w:rsid w:val="007952E8"/>
    <w:rsid w:val="00795988"/>
    <w:rsid w:val="0079733B"/>
    <w:rsid w:val="007A159A"/>
    <w:rsid w:val="007A2118"/>
    <w:rsid w:val="007A7218"/>
    <w:rsid w:val="007B18D6"/>
    <w:rsid w:val="007B32DA"/>
    <w:rsid w:val="007B3C30"/>
    <w:rsid w:val="007B64C7"/>
    <w:rsid w:val="007B6651"/>
    <w:rsid w:val="007C00A1"/>
    <w:rsid w:val="007D03C0"/>
    <w:rsid w:val="007D27D9"/>
    <w:rsid w:val="007D3328"/>
    <w:rsid w:val="007D697D"/>
    <w:rsid w:val="007E0921"/>
    <w:rsid w:val="007E1211"/>
    <w:rsid w:val="007E17D9"/>
    <w:rsid w:val="007E1EA1"/>
    <w:rsid w:val="007F0608"/>
    <w:rsid w:val="007F0E3D"/>
    <w:rsid w:val="007F2285"/>
    <w:rsid w:val="007F26F5"/>
    <w:rsid w:val="007F65B2"/>
    <w:rsid w:val="00805654"/>
    <w:rsid w:val="00807E5C"/>
    <w:rsid w:val="00812774"/>
    <w:rsid w:val="00812DD5"/>
    <w:rsid w:val="00817770"/>
    <w:rsid w:val="008216AA"/>
    <w:rsid w:val="008222C9"/>
    <w:rsid w:val="00822D65"/>
    <w:rsid w:val="008320BF"/>
    <w:rsid w:val="0083278D"/>
    <w:rsid w:val="008346DD"/>
    <w:rsid w:val="008350F3"/>
    <w:rsid w:val="0083519C"/>
    <w:rsid w:val="0083643B"/>
    <w:rsid w:val="00837170"/>
    <w:rsid w:val="00837B40"/>
    <w:rsid w:val="00840C7B"/>
    <w:rsid w:val="00842A12"/>
    <w:rsid w:val="008440FA"/>
    <w:rsid w:val="00846221"/>
    <w:rsid w:val="00852944"/>
    <w:rsid w:val="00856225"/>
    <w:rsid w:val="00860348"/>
    <w:rsid w:val="00860458"/>
    <w:rsid w:val="0086054F"/>
    <w:rsid w:val="008613D3"/>
    <w:rsid w:val="00862199"/>
    <w:rsid w:val="00863D98"/>
    <w:rsid w:val="008651B6"/>
    <w:rsid w:val="008700C6"/>
    <w:rsid w:val="00870C1A"/>
    <w:rsid w:val="0087306B"/>
    <w:rsid w:val="00874FF2"/>
    <w:rsid w:val="00875538"/>
    <w:rsid w:val="00876278"/>
    <w:rsid w:val="00876D5B"/>
    <w:rsid w:val="008779CB"/>
    <w:rsid w:val="00880AD0"/>
    <w:rsid w:val="00881298"/>
    <w:rsid w:val="008834C7"/>
    <w:rsid w:val="008840E5"/>
    <w:rsid w:val="0088499A"/>
    <w:rsid w:val="00885951"/>
    <w:rsid w:val="00885D48"/>
    <w:rsid w:val="008905C2"/>
    <w:rsid w:val="00892BA5"/>
    <w:rsid w:val="00894749"/>
    <w:rsid w:val="0089556B"/>
    <w:rsid w:val="0089665E"/>
    <w:rsid w:val="008A37FD"/>
    <w:rsid w:val="008A6225"/>
    <w:rsid w:val="008B2BC8"/>
    <w:rsid w:val="008C03DA"/>
    <w:rsid w:val="008C15DE"/>
    <w:rsid w:val="008C54AF"/>
    <w:rsid w:val="008D2705"/>
    <w:rsid w:val="008D3E94"/>
    <w:rsid w:val="008D446A"/>
    <w:rsid w:val="008D481D"/>
    <w:rsid w:val="008D63AD"/>
    <w:rsid w:val="008D6964"/>
    <w:rsid w:val="008E44ED"/>
    <w:rsid w:val="008E7175"/>
    <w:rsid w:val="008E7C37"/>
    <w:rsid w:val="008F46F0"/>
    <w:rsid w:val="008F700E"/>
    <w:rsid w:val="008F750C"/>
    <w:rsid w:val="0090250C"/>
    <w:rsid w:val="009035FC"/>
    <w:rsid w:val="009045A0"/>
    <w:rsid w:val="00906529"/>
    <w:rsid w:val="00907D48"/>
    <w:rsid w:val="00910A50"/>
    <w:rsid w:val="009119D3"/>
    <w:rsid w:val="0091235C"/>
    <w:rsid w:val="00912629"/>
    <w:rsid w:val="00913FDC"/>
    <w:rsid w:val="00914DC4"/>
    <w:rsid w:val="00915E71"/>
    <w:rsid w:val="009168C0"/>
    <w:rsid w:val="00916D48"/>
    <w:rsid w:val="00920825"/>
    <w:rsid w:val="009229F5"/>
    <w:rsid w:val="00922BEE"/>
    <w:rsid w:val="009230CC"/>
    <w:rsid w:val="0092314D"/>
    <w:rsid w:val="0092412D"/>
    <w:rsid w:val="00925B28"/>
    <w:rsid w:val="009261B6"/>
    <w:rsid w:val="00930971"/>
    <w:rsid w:val="0093331D"/>
    <w:rsid w:val="00935005"/>
    <w:rsid w:val="00940958"/>
    <w:rsid w:val="0094098A"/>
    <w:rsid w:val="00941196"/>
    <w:rsid w:val="0094157C"/>
    <w:rsid w:val="0094160E"/>
    <w:rsid w:val="00945498"/>
    <w:rsid w:val="00946B6A"/>
    <w:rsid w:val="00955608"/>
    <w:rsid w:val="00957BAC"/>
    <w:rsid w:val="0096050E"/>
    <w:rsid w:val="009612CD"/>
    <w:rsid w:val="00966F6E"/>
    <w:rsid w:val="00970EB4"/>
    <w:rsid w:val="00972165"/>
    <w:rsid w:val="009724E0"/>
    <w:rsid w:val="00974644"/>
    <w:rsid w:val="00977773"/>
    <w:rsid w:val="00980CE9"/>
    <w:rsid w:val="00981B45"/>
    <w:rsid w:val="00983615"/>
    <w:rsid w:val="00985BFA"/>
    <w:rsid w:val="0099000D"/>
    <w:rsid w:val="009955B6"/>
    <w:rsid w:val="0099776D"/>
    <w:rsid w:val="009A0FCB"/>
    <w:rsid w:val="009A1147"/>
    <w:rsid w:val="009A2F5F"/>
    <w:rsid w:val="009A47B4"/>
    <w:rsid w:val="009A48EE"/>
    <w:rsid w:val="009A695D"/>
    <w:rsid w:val="009A6ABB"/>
    <w:rsid w:val="009B0238"/>
    <w:rsid w:val="009B3B36"/>
    <w:rsid w:val="009B4991"/>
    <w:rsid w:val="009C3915"/>
    <w:rsid w:val="009C6A0E"/>
    <w:rsid w:val="009C76FC"/>
    <w:rsid w:val="009D1168"/>
    <w:rsid w:val="009D5FE1"/>
    <w:rsid w:val="009D605C"/>
    <w:rsid w:val="009D7940"/>
    <w:rsid w:val="009D7B96"/>
    <w:rsid w:val="009E1FA3"/>
    <w:rsid w:val="009E206B"/>
    <w:rsid w:val="009E2361"/>
    <w:rsid w:val="009E77FB"/>
    <w:rsid w:val="009F041F"/>
    <w:rsid w:val="009F0B6B"/>
    <w:rsid w:val="009F1466"/>
    <w:rsid w:val="009F2B4C"/>
    <w:rsid w:val="009F377F"/>
    <w:rsid w:val="009F4952"/>
    <w:rsid w:val="009F744D"/>
    <w:rsid w:val="00A005EE"/>
    <w:rsid w:val="00A02F11"/>
    <w:rsid w:val="00A04099"/>
    <w:rsid w:val="00A042E0"/>
    <w:rsid w:val="00A04F4B"/>
    <w:rsid w:val="00A05EDB"/>
    <w:rsid w:val="00A06BC7"/>
    <w:rsid w:val="00A135BC"/>
    <w:rsid w:val="00A13A2B"/>
    <w:rsid w:val="00A20F1D"/>
    <w:rsid w:val="00A210AA"/>
    <w:rsid w:val="00A221CB"/>
    <w:rsid w:val="00A256AB"/>
    <w:rsid w:val="00A26DEC"/>
    <w:rsid w:val="00A2751A"/>
    <w:rsid w:val="00A30043"/>
    <w:rsid w:val="00A3424E"/>
    <w:rsid w:val="00A349AA"/>
    <w:rsid w:val="00A368FC"/>
    <w:rsid w:val="00A379C3"/>
    <w:rsid w:val="00A43869"/>
    <w:rsid w:val="00A43C2C"/>
    <w:rsid w:val="00A43CDF"/>
    <w:rsid w:val="00A449DF"/>
    <w:rsid w:val="00A468C6"/>
    <w:rsid w:val="00A47BA2"/>
    <w:rsid w:val="00A53DDF"/>
    <w:rsid w:val="00A54C5D"/>
    <w:rsid w:val="00A55510"/>
    <w:rsid w:val="00A57338"/>
    <w:rsid w:val="00A63E76"/>
    <w:rsid w:val="00A67AD2"/>
    <w:rsid w:val="00A72FF2"/>
    <w:rsid w:val="00A73A3E"/>
    <w:rsid w:val="00A7686D"/>
    <w:rsid w:val="00A80226"/>
    <w:rsid w:val="00A80E28"/>
    <w:rsid w:val="00A82D4E"/>
    <w:rsid w:val="00A84418"/>
    <w:rsid w:val="00A84F31"/>
    <w:rsid w:val="00A87B49"/>
    <w:rsid w:val="00A90AFB"/>
    <w:rsid w:val="00A914FA"/>
    <w:rsid w:val="00A91578"/>
    <w:rsid w:val="00A92A78"/>
    <w:rsid w:val="00A92D57"/>
    <w:rsid w:val="00A9743A"/>
    <w:rsid w:val="00AA0365"/>
    <w:rsid w:val="00AA15F8"/>
    <w:rsid w:val="00AA1BEF"/>
    <w:rsid w:val="00AA39B8"/>
    <w:rsid w:val="00AA43CE"/>
    <w:rsid w:val="00AA58F7"/>
    <w:rsid w:val="00AA6961"/>
    <w:rsid w:val="00AA6C66"/>
    <w:rsid w:val="00AB0024"/>
    <w:rsid w:val="00AB1599"/>
    <w:rsid w:val="00AB15D8"/>
    <w:rsid w:val="00AB5250"/>
    <w:rsid w:val="00AB75A4"/>
    <w:rsid w:val="00AC12BF"/>
    <w:rsid w:val="00AC5EB7"/>
    <w:rsid w:val="00AC60AF"/>
    <w:rsid w:val="00AC7D11"/>
    <w:rsid w:val="00AD3DC5"/>
    <w:rsid w:val="00AD504E"/>
    <w:rsid w:val="00AE0470"/>
    <w:rsid w:val="00AE3545"/>
    <w:rsid w:val="00AE5E22"/>
    <w:rsid w:val="00AE7FE7"/>
    <w:rsid w:val="00AF03E0"/>
    <w:rsid w:val="00AF0ACA"/>
    <w:rsid w:val="00AF1054"/>
    <w:rsid w:val="00AF40E6"/>
    <w:rsid w:val="00AF45A0"/>
    <w:rsid w:val="00AF563F"/>
    <w:rsid w:val="00AF7B66"/>
    <w:rsid w:val="00B00E03"/>
    <w:rsid w:val="00B01268"/>
    <w:rsid w:val="00B0179A"/>
    <w:rsid w:val="00B02943"/>
    <w:rsid w:val="00B02CA3"/>
    <w:rsid w:val="00B02DF9"/>
    <w:rsid w:val="00B047A4"/>
    <w:rsid w:val="00B04AC6"/>
    <w:rsid w:val="00B0675E"/>
    <w:rsid w:val="00B07F4A"/>
    <w:rsid w:val="00B13CB7"/>
    <w:rsid w:val="00B14CF5"/>
    <w:rsid w:val="00B15533"/>
    <w:rsid w:val="00B21D85"/>
    <w:rsid w:val="00B2239D"/>
    <w:rsid w:val="00B24577"/>
    <w:rsid w:val="00B253A6"/>
    <w:rsid w:val="00B327E1"/>
    <w:rsid w:val="00B32B73"/>
    <w:rsid w:val="00B33E41"/>
    <w:rsid w:val="00B35B69"/>
    <w:rsid w:val="00B50DE8"/>
    <w:rsid w:val="00B51911"/>
    <w:rsid w:val="00B52299"/>
    <w:rsid w:val="00B524BF"/>
    <w:rsid w:val="00B5438A"/>
    <w:rsid w:val="00B54797"/>
    <w:rsid w:val="00B5760A"/>
    <w:rsid w:val="00B60335"/>
    <w:rsid w:val="00B63F63"/>
    <w:rsid w:val="00B63FD4"/>
    <w:rsid w:val="00B6444D"/>
    <w:rsid w:val="00B65619"/>
    <w:rsid w:val="00B716F0"/>
    <w:rsid w:val="00B72DCB"/>
    <w:rsid w:val="00B7328A"/>
    <w:rsid w:val="00B73B31"/>
    <w:rsid w:val="00B745CE"/>
    <w:rsid w:val="00B74F7D"/>
    <w:rsid w:val="00B75CC7"/>
    <w:rsid w:val="00B80174"/>
    <w:rsid w:val="00B80C76"/>
    <w:rsid w:val="00B839AD"/>
    <w:rsid w:val="00B85225"/>
    <w:rsid w:val="00B858AD"/>
    <w:rsid w:val="00B877AC"/>
    <w:rsid w:val="00B91975"/>
    <w:rsid w:val="00B91D5E"/>
    <w:rsid w:val="00B93D43"/>
    <w:rsid w:val="00B96201"/>
    <w:rsid w:val="00BA012D"/>
    <w:rsid w:val="00BA3FA6"/>
    <w:rsid w:val="00BA44FC"/>
    <w:rsid w:val="00BA7609"/>
    <w:rsid w:val="00BB0971"/>
    <w:rsid w:val="00BB54E4"/>
    <w:rsid w:val="00BB5F23"/>
    <w:rsid w:val="00BB624A"/>
    <w:rsid w:val="00BB6941"/>
    <w:rsid w:val="00BB74BB"/>
    <w:rsid w:val="00BC71BF"/>
    <w:rsid w:val="00BC7845"/>
    <w:rsid w:val="00BD2D05"/>
    <w:rsid w:val="00BD3A5A"/>
    <w:rsid w:val="00BD45AE"/>
    <w:rsid w:val="00BE0305"/>
    <w:rsid w:val="00BE3E60"/>
    <w:rsid w:val="00BE6971"/>
    <w:rsid w:val="00BE721B"/>
    <w:rsid w:val="00BE74D3"/>
    <w:rsid w:val="00BF5414"/>
    <w:rsid w:val="00BF7020"/>
    <w:rsid w:val="00C0198D"/>
    <w:rsid w:val="00C043AF"/>
    <w:rsid w:val="00C04EB6"/>
    <w:rsid w:val="00C06656"/>
    <w:rsid w:val="00C22005"/>
    <w:rsid w:val="00C22A94"/>
    <w:rsid w:val="00C22D70"/>
    <w:rsid w:val="00C23B57"/>
    <w:rsid w:val="00C2425E"/>
    <w:rsid w:val="00C244E9"/>
    <w:rsid w:val="00C26F70"/>
    <w:rsid w:val="00C32714"/>
    <w:rsid w:val="00C32B52"/>
    <w:rsid w:val="00C33110"/>
    <w:rsid w:val="00C352E4"/>
    <w:rsid w:val="00C36C0D"/>
    <w:rsid w:val="00C406E5"/>
    <w:rsid w:val="00C42DB6"/>
    <w:rsid w:val="00C42DC4"/>
    <w:rsid w:val="00C43F49"/>
    <w:rsid w:val="00C44A3A"/>
    <w:rsid w:val="00C4775F"/>
    <w:rsid w:val="00C47C6A"/>
    <w:rsid w:val="00C56B0E"/>
    <w:rsid w:val="00C574A5"/>
    <w:rsid w:val="00C62E3E"/>
    <w:rsid w:val="00C635F3"/>
    <w:rsid w:val="00C637A7"/>
    <w:rsid w:val="00C648A1"/>
    <w:rsid w:val="00C67786"/>
    <w:rsid w:val="00C72CF0"/>
    <w:rsid w:val="00C755BC"/>
    <w:rsid w:val="00C7674D"/>
    <w:rsid w:val="00C76EC4"/>
    <w:rsid w:val="00C76ED8"/>
    <w:rsid w:val="00C77E15"/>
    <w:rsid w:val="00C823BA"/>
    <w:rsid w:val="00C82CC8"/>
    <w:rsid w:val="00C92657"/>
    <w:rsid w:val="00C92D3A"/>
    <w:rsid w:val="00C931DB"/>
    <w:rsid w:val="00C9345F"/>
    <w:rsid w:val="00CA4B3F"/>
    <w:rsid w:val="00CA5855"/>
    <w:rsid w:val="00CB4C96"/>
    <w:rsid w:val="00CB63AD"/>
    <w:rsid w:val="00CB68F9"/>
    <w:rsid w:val="00CC28D3"/>
    <w:rsid w:val="00CD10A4"/>
    <w:rsid w:val="00CD25E8"/>
    <w:rsid w:val="00CD26F7"/>
    <w:rsid w:val="00CD458D"/>
    <w:rsid w:val="00CD4AA6"/>
    <w:rsid w:val="00CE026A"/>
    <w:rsid w:val="00CF1C5D"/>
    <w:rsid w:val="00CF2D3C"/>
    <w:rsid w:val="00CF39EB"/>
    <w:rsid w:val="00CF4431"/>
    <w:rsid w:val="00CF6040"/>
    <w:rsid w:val="00CF6841"/>
    <w:rsid w:val="00D02146"/>
    <w:rsid w:val="00D04C35"/>
    <w:rsid w:val="00D06EFB"/>
    <w:rsid w:val="00D10297"/>
    <w:rsid w:val="00D1367B"/>
    <w:rsid w:val="00D172B9"/>
    <w:rsid w:val="00D2007C"/>
    <w:rsid w:val="00D20B83"/>
    <w:rsid w:val="00D21F86"/>
    <w:rsid w:val="00D22F42"/>
    <w:rsid w:val="00D2509C"/>
    <w:rsid w:val="00D27B41"/>
    <w:rsid w:val="00D302E1"/>
    <w:rsid w:val="00D31813"/>
    <w:rsid w:val="00D33727"/>
    <w:rsid w:val="00D36ABE"/>
    <w:rsid w:val="00D37F6B"/>
    <w:rsid w:val="00D4038E"/>
    <w:rsid w:val="00D4065A"/>
    <w:rsid w:val="00D425BE"/>
    <w:rsid w:val="00D465AA"/>
    <w:rsid w:val="00D46BE4"/>
    <w:rsid w:val="00D46DBA"/>
    <w:rsid w:val="00D53094"/>
    <w:rsid w:val="00D54B9A"/>
    <w:rsid w:val="00D62C0A"/>
    <w:rsid w:val="00D662FD"/>
    <w:rsid w:val="00D67B73"/>
    <w:rsid w:val="00D717E1"/>
    <w:rsid w:val="00D74B9A"/>
    <w:rsid w:val="00D7572B"/>
    <w:rsid w:val="00D80CBE"/>
    <w:rsid w:val="00D833FA"/>
    <w:rsid w:val="00D83722"/>
    <w:rsid w:val="00D83B2B"/>
    <w:rsid w:val="00D854E5"/>
    <w:rsid w:val="00D9090D"/>
    <w:rsid w:val="00D90D31"/>
    <w:rsid w:val="00D93AE8"/>
    <w:rsid w:val="00D97C4C"/>
    <w:rsid w:val="00DA09FF"/>
    <w:rsid w:val="00DA1B3A"/>
    <w:rsid w:val="00DA2CA2"/>
    <w:rsid w:val="00DA4E30"/>
    <w:rsid w:val="00DA533A"/>
    <w:rsid w:val="00DA70DF"/>
    <w:rsid w:val="00DA7AD4"/>
    <w:rsid w:val="00DB4E45"/>
    <w:rsid w:val="00DB620E"/>
    <w:rsid w:val="00DB7ED1"/>
    <w:rsid w:val="00DC5D46"/>
    <w:rsid w:val="00DC6CA7"/>
    <w:rsid w:val="00DD32EC"/>
    <w:rsid w:val="00DD3A1B"/>
    <w:rsid w:val="00DD64D6"/>
    <w:rsid w:val="00DE1FC8"/>
    <w:rsid w:val="00DE4222"/>
    <w:rsid w:val="00DE7A95"/>
    <w:rsid w:val="00DF26DA"/>
    <w:rsid w:val="00DF30BE"/>
    <w:rsid w:val="00DF3497"/>
    <w:rsid w:val="00DF3D21"/>
    <w:rsid w:val="00DF6024"/>
    <w:rsid w:val="00E01763"/>
    <w:rsid w:val="00E02A60"/>
    <w:rsid w:val="00E03B3D"/>
    <w:rsid w:val="00E0562D"/>
    <w:rsid w:val="00E0668A"/>
    <w:rsid w:val="00E07FEB"/>
    <w:rsid w:val="00E10D7C"/>
    <w:rsid w:val="00E12521"/>
    <w:rsid w:val="00E17A47"/>
    <w:rsid w:val="00E24AC8"/>
    <w:rsid w:val="00E26AAE"/>
    <w:rsid w:val="00E30837"/>
    <w:rsid w:val="00E31B53"/>
    <w:rsid w:val="00E323A6"/>
    <w:rsid w:val="00E34CDB"/>
    <w:rsid w:val="00E34E18"/>
    <w:rsid w:val="00E35F75"/>
    <w:rsid w:val="00E36D42"/>
    <w:rsid w:val="00E42D7A"/>
    <w:rsid w:val="00E43147"/>
    <w:rsid w:val="00E436D7"/>
    <w:rsid w:val="00E45BE4"/>
    <w:rsid w:val="00E55FC6"/>
    <w:rsid w:val="00E640EF"/>
    <w:rsid w:val="00E64C76"/>
    <w:rsid w:val="00E66775"/>
    <w:rsid w:val="00E71BDE"/>
    <w:rsid w:val="00E753A7"/>
    <w:rsid w:val="00E75759"/>
    <w:rsid w:val="00E8029C"/>
    <w:rsid w:val="00E820C1"/>
    <w:rsid w:val="00E86198"/>
    <w:rsid w:val="00E877F7"/>
    <w:rsid w:val="00E90733"/>
    <w:rsid w:val="00E911C6"/>
    <w:rsid w:val="00E9237B"/>
    <w:rsid w:val="00E931B4"/>
    <w:rsid w:val="00E957DA"/>
    <w:rsid w:val="00E9781F"/>
    <w:rsid w:val="00EA3276"/>
    <w:rsid w:val="00EA45A5"/>
    <w:rsid w:val="00EA5752"/>
    <w:rsid w:val="00EB1C29"/>
    <w:rsid w:val="00EB56B4"/>
    <w:rsid w:val="00EC21A6"/>
    <w:rsid w:val="00EC254B"/>
    <w:rsid w:val="00EC7E5A"/>
    <w:rsid w:val="00ED0D28"/>
    <w:rsid w:val="00ED13B0"/>
    <w:rsid w:val="00ED5CB6"/>
    <w:rsid w:val="00ED6E27"/>
    <w:rsid w:val="00ED7C2D"/>
    <w:rsid w:val="00EE1E25"/>
    <w:rsid w:val="00EE50E6"/>
    <w:rsid w:val="00EE613B"/>
    <w:rsid w:val="00EE68F7"/>
    <w:rsid w:val="00EF714E"/>
    <w:rsid w:val="00F04FC2"/>
    <w:rsid w:val="00F07C4B"/>
    <w:rsid w:val="00F11970"/>
    <w:rsid w:val="00F123FB"/>
    <w:rsid w:val="00F12AC9"/>
    <w:rsid w:val="00F14AD4"/>
    <w:rsid w:val="00F1755C"/>
    <w:rsid w:val="00F21FF0"/>
    <w:rsid w:val="00F25563"/>
    <w:rsid w:val="00F34B42"/>
    <w:rsid w:val="00F4107A"/>
    <w:rsid w:val="00F43816"/>
    <w:rsid w:val="00F51689"/>
    <w:rsid w:val="00F53886"/>
    <w:rsid w:val="00F5485A"/>
    <w:rsid w:val="00F56873"/>
    <w:rsid w:val="00F615BF"/>
    <w:rsid w:val="00F62A9A"/>
    <w:rsid w:val="00F62AB2"/>
    <w:rsid w:val="00F67969"/>
    <w:rsid w:val="00F71347"/>
    <w:rsid w:val="00F72492"/>
    <w:rsid w:val="00F7379B"/>
    <w:rsid w:val="00F743A5"/>
    <w:rsid w:val="00F753D3"/>
    <w:rsid w:val="00F75439"/>
    <w:rsid w:val="00F76B5B"/>
    <w:rsid w:val="00F776B9"/>
    <w:rsid w:val="00F80732"/>
    <w:rsid w:val="00F84E46"/>
    <w:rsid w:val="00F85638"/>
    <w:rsid w:val="00F86ED9"/>
    <w:rsid w:val="00F91194"/>
    <w:rsid w:val="00F93388"/>
    <w:rsid w:val="00F93807"/>
    <w:rsid w:val="00F97703"/>
    <w:rsid w:val="00FA15C4"/>
    <w:rsid w:val="00FA1D95"/>
    <w:rsid w:val="00FA2268"/>
    <w:rsid w:val="00FA2BE2"/>
    <w:rsid w:val="00FA4D88"/>
    <w:rsid w:val="00FB24F9"/>
    <w:rsid w:val="00FB3DE1"/>
    <w:rsid w:val="00FB6281"/>
    <w:rsid w:val="00FC53A7"/>
    <w:rsid w:val="00FC55A8"/>
    <w:rsid w:val="00FC5607"/>
    <w:rsid w:val="00FC5EED"/>
    <w:rsid w:val="00FD18E3"/>
    <w:rsid w:val="00FD732F"/>
    <w:rsid w:val="00FD7E57"/>
    <w:rsid w:val="00FE2748"/>
    <w:rsid w:val="00FE3263"/>
    <w:rsid w:val="00FE4560"/>
    <w:rsid w:val="00FE4E0B"/>
    <w:rsid w:val="00FE5E77"/>
    <w:rsid w:val="00FF0ABF"/>
    <w:rsid w:val="00FF1CF2"/>
    <w:rsid w:val="00FF2757"/>
    <w:rsid w:val="00FF283A"/>
    <w:rsid w:val="00FF2D5E"/>
    <w:rsid w:val="00FF2DA9"/>
    <w:rsid w:val="00FF4767"/>
    <w:rsid w:val="017D7BA0"/>
    <w:rsid w:val="02E68547"/>
    <w:rsid w:val="0820E924"/>
    <w:rsid w:val="0955C6CB"/>
    <w:rsid w:val="096EF581"/>
    <w:rsid w:val="0BA19220"/>
    <w:rsid w:val="0C717B73"/>
    <w:rsid w:val="108593EF"/>
    <w:rsid w:val="11B7892C"/>
    <w:rsid w:val="138E9BB2"/>
    <w:rsid w:val="1592D93E"/>
    <w:rsid w:val="17951AF5"/>
    <w:rsid w:val="1C908742"/>
    <w:rsid w:val="1E2E20E1"/>
    <w:rsid w:val="1F908507"/>
    <w:rsid w:val="254CC5E1"/>
    <w:rsid w:val="2572A026"/>
    <w:rsid w:val="263932C6"/>
    <w:rsid w:val="2B37DB03"/>
    <w:rsid w:val="2B8332A2"/>
    <w:rsid w:val="2EE4FD06"/>
    <w:rsid w:val="31E814CF"/>
    <w:rsid w:val="390D155B"/>
    <w:rsid w:val="3CE937B6"/>
    <w:rsid w:val="42218393"/>
    <w:rsid w:val="4D67CFCF"/>
    <w:rsid w:val="4DCFD3E4"/>
    <w:rsid w:val="52672651"/>
    <w:rsid w:val="5415809A"/>
    <w:rsid w:val="552BF948"/>
    <w:rsid w:val="5865A31B"/>
    <w:rsid w:val="602CBF13"/>
    <w:rsid w:val="603BE535"/>
    <w:rsid w:val="63AD6FEE"/>
    <w:rsid w:val="64C276FB"/>
    <w:rsid w:val="6BB92D18"/>
    <w:rsid w:val="6F8B764C"/>
    <w:rsid w:val="7026CD81"/>
    <w:rsid w:val="714D2200"/>
    <w:rsid w:val="79E7B06E"/>
    <w:rsid w:val="7ADEFF36"/>
    <w:rsid w:val="7D9D7D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20B3"/>
  <w15:docId w15:val="{FB4CDBF7-FBD1-874F-8B17-790E95CA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10AA"/>
    <w:pPr>
      <w:widowControl w:val="0"/>
    </w:pPr>
    <w:rPr>
      <w:sz w:val="22"/>
      <w:szCs w:val="22"/>
      <w:lang w:val="es-ES" w:eastAsia="en-US"/>
    </w:rPr>
  </w:style>
  <w:style w:type="paragraph" w:styleId="Ttulo1">
    <w:name w:val="heading 1"/>
    <w:basedOn w:val="Normal"/>
    <w:next w:val="Normal"/>
    <w:link w:val="Ttulo1Car"/>
    <w:uiPriority w:val="9"/>
    <w:qFormat/>
    <w:rsid w:val="002761C9"/>
    <w:pPr>
      <w:keepNext/>
      <w:keepLines/>
      <w:spacing w:before="48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unhideWhenUsed/>
    <w:qFormat/>
    <w:rsid w:val="005D06C0"/>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761C9"/>
    <w:pPr>
      <w:keepNext/>
      <w:keepLines/>
      <w:spacing w:before="200"/>
      <w:outlineLvl w:val="3"/>
    </w:pPr>
    <w:rPr>
      <w:rFonts w:ascii="Cambria" w:eastAsia="Times New Roman" w:hAnsi="Cambria"/>
      <w:b/>
      <w:bCs/>
      <w:i/>
      <w:iCs/>
      <w:color w:val="4F81BD"/>
      <w:sz w:val="20"/>
      <w:szCs w:val="20"/>
    </w:rPr>
  </w:style>
  <w:style w:type="paragraph" w:styleId="Ttulo5">
    <w:name w:val="heading 5"/>
    <w:basedOn w:val="Normal"/>
    <w:next w:val="Normal"/>
    <w:link w:val="Ttulo5Car"/>
    <w:uiPriority w:val="9"/>
    <w:semiHidden/>
    <w:unhideWhenUsed/>
    <w:qFormat/>
    <w:rsid w:val="0093331D"/>
    <w:pPr>
      <w:keepNext/>
      <w:keepLines/>
      <w:spacing w:before="200"/>
      <w:outlineLvl w:val="4"/>
    </w:pPr>
    <w:rPr>
      <w:rFonts w:ascii="Cambria" w:eastAsia="Times New Roman" w:hAnsi="Cambria"/>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210AA"/>
    <w:rPr>
      <w:rFonts w:ascii="Arial" w:eastAsia="Arial" w:hAnsi="Arial"/>
      <w:sz w:val="19"/>
      <w:szCs w:val="19"/>
    </w:rPr>
  </w:style>
  <w:style w:type="paragraph" w:customStyle="1" w:styleId="Ttulo11">
    <w:name w:val="Título 11"/>
    <w:basedOn w:val="Normal"/>
    <w:uiPriority w:val="1"/>
    <w:qFormat/>
    <w:rsid w:val="00A210AA"/>
    <w:pPr>
      <w:outlineLvl w:val="1"/>
    </w:pPr>
    <w:rPr>
      <w:rFonts w:ascii="Arial" w:eastAsia="Arial" w:hAnsi="Arial"/>
      <w:sz w:val="33"/>
      <w:szCs w:val="33"/>
    </w:rPr>
  </w:style>
  <w:style w:type="paragraph" w:customStyle="1" w:styleId="Ttulo21">
    <w:name w:val="Título 21"/>
    <w:basedOn w:val="Normal"/>
    <w:uiPriority w:val="1"/>
    <w:qFormat/>
    <w:rsid w:val="00A210AA"/>
    <w:pPr>
      <w:spacing w:before="61"/>
      <w:outlineLvl w:val="2"/>
    </w:pPr>
    <w:rPr>
      <w:rFonts w:ascii="Times New Roman" w:eastAsia="Times New Roman" w:hAnsi="Times New Roman"/>
      <w:sz w:val="28"/>
      <w:szCs w:val="28"/>
    </w:rPr>
  </w:style>
  <w:style w:type="paragraph" w:customStyle="1" w:styleId="Ttulo31">
    <w:name w:val="Título 31"/>
    <w:basedOn w:val="Normal"/>
    <w:uiPriority w:val="1"/>
    <w:qFormat/>
    <w:rsid w:val="00A210AA"/>
    <w:pPr>
      <w:ind w:left="20"/>
      <w:outlineLvl w:val="3"/>
    </w:pPr>
    <w:rPr>
      <w:rFonts w:ascii="Arial" w:eastAsia="Arial" w:hAnsi="Arial"/>
      <w:sz w:val="21"/>
      <w:szCs w:val="21"/>
    </w:rPr>
  </w:style>
  <w:style w:type="paragraph" w:customStyle="1" w:styleId="Ttulo41">
    <w:name w:val="Título 41"/>
    <w:basedOn w:val="Normal"/>
    <w:uiPriority w:val="1"/>
    <w:qFormat/>
    <w:rsid w:val="00A210AA"/>
    <w:pPr>
      <w:spacing w:before="74"/>
      <w:outlineLvl w:val="4"/>
    </w:pPr>
    <w:rPr>
      <w:rFonts w:ascii="Arial" w:eastAsia="Arial" w:hAnsi="Arial"/>
      <w:sz w:val="20"/>
      <w:szCs w:val="20"/>
    </w:rPr>
  </w:style>
  <w:style w:type="paragraph" w:customStyle="1" w:styleId="Ttulo51">
    <w:name w:val="Título 51"/>
    <w:basedOn w:val="Normal"/>
    <w:uiPriority w:val="1"/>
    <w:qFormat/>
    <w:rsid w:val="00A210AA"/>
    <w:pPr>
      <w:ind w:left="2211"/>
      <w:outlineLvl w:val="5"/>
    </w:pPr>
    <w:rPr>
      <w:rFonts w:ascii="Arial" w:eastAsia="Arial" w:hAnsi="Arial"/>
      <w:i/>
      <w:sz w:val="20"/>
      <w:szCs w:val="20"/>
    </w:rPr>
  </w:style>
  <w:style w:type="paragraph" w:styleId="Prrafodelista">
    <w:name w:val="List Paragraph"/>
    <w:aliases w:val="1_List Paragraph,Lista vistosa - Énfasis 12"/>
    <w:basedOn w:val="Normal"/>
    <w:link w:val="PrrafodelistaCar"/>
    <w:uiPriority w:val="34"/>
    <w:qFormat/>
    <w:rsid w:val="00A210AA"/>
  </w:style>
  <w:style w:type="paragraph" w:customStyle="1" w:styleId="TableParagraph">
    <w:name w:val="Table Paragraph"/>
    <w:basedOn w:val="Normal"/>
    <w:uiPriority w:val="1"/>
    <w:qFormat/>
    <w:rsid w:val="00A210AA"/>
  </w:style>
  <w:style w:type="paragraph" w:styleId="Encabezado">
    <w:name w:val="header"/>
    <w:basedOn w:val="Normal"/>
    <w:link w:val="EncabezadoCar"/>
    <w:uiPriority w:val="99"/>
    <w:unhideWhenUsed/>
    <w:rsid w:val="00A04099"/>
    <w:pPr>
      <w:tabs>
        <w:tab w:val="center" w:pos="4419"/>
        <w:tab w:val="right" w:pos="8838"/>
      </w:tabs>
    </w:pPr>
  </w:style>
  <w:style w:type="character" w:customStyle="1" w:styleId="EncabezadoCar">
    <w:name w:val="Encabezado Car"/>
    <w:basedOn w:val="Fuentedeprrafopredeter"/>
    <w:link w:val="Encabezado"/>
    <w:uiPriority w:val="99"/>
    <w:rsid w:val="00A04099"/>
  </w:style>
  <w:style w:type="paragraph" w:styleId="Piedepgina">
    <w:name w:val="footer"/>
    <w:basedOn w:val="Normal"/>
    <w:link w:val="PiedepginaCar"/>
    <w:uiPriority w:val="99"/>
    <w:unhideWhenUsed/>
    <w:rsid w:val="00A04099"/>
    <w:pPr>
      <w:tabs>
        <w:tab w:val="center" w:pos="4419"/>
        <w:tab w:val="right" w:pos="8838"/>
      </w:tabs>
    </w:pPr>
  </w:style>
  <w:style w:type="character" w:customStyle="1" w:styleId="PiedepginaCar">
    <w:name w:val="Pie de página Car"/>
    <w:basedOn w:val="Fuentedeprrafopredeter"/>
    <w:link w:val="Piedepgina"/>
    <w:uiPriority w:val="99"/>
    <w:rsid w:val="00A04099"/>
  </w:style>
  <w:style w:type="table" w:styleId="Tablaconcuadrcula">
    <w:name w:val="Table Grid"/>
    <w:basedOn w:val="Tablanormal"/>
    <w:uiPriority w:val="59"/>
    <w:rsid w:val="00A0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4099"/>
    <w:rPr>
      <w:rFonts w:ascii="Tahoma" w:hAnsi="Tahoma"/>
      <w:sz w:val="16"/>
      <w:szCs w:val="16"/>
    </w:rPr>
  </w:style>
  <w:style w:type="character" w:customStyle="1" w:styleId="TextodegloboCar">
    <w:name w:val="Texto de globo Car"/>
    <w:link w:val="Textodeglobo"/>
    <w:uiPriority w:val="99"/>
    <w:semiHidden/>
    <w:rsid w:val="00A04099"/>
    <w:rPr>
      <w:rFonts w:ascii="Tahoma" w:hAnsi="Tahoma" w:cs="Tahoma"/>
      <w:sz w:val="16"/>
      <w:szCs w:val="16"/>
    </w:rPr>
  </w:style>
  <w:style w:type="paragraph" w:customStyle="1" w:styleId="Titulo1">
    <w:name w:val="Titulo_1"/>
    <w:basedOn w:val="Ttulo1"/>
    <w:next w:val="Normal"/>
    <w:link w:val="Titulo1Car"/>
    <w:autoRedefine/>
    <w:qFormat/>
    <w:rsid w:val="002761C9"/>
    <w:pPr>
      <w:widowControl/>
      <w:numPr>
        <w:numId w:val="1"/>
      </w:numPr>
      <w:spacing w:line="360" w:lineRule="auto"/>
      <w:jc w:val="both"/>
    </w:pPr>
    <w:rPr>
      <w:lang w:val="es-CL"/>
    </w:rPr>
  </w:style>
  <w:style w:type="paragraph" w:customStyle="1" w:styleId="Ttulo2">
    <w:name w:val="Título_2"/>
    <w:basedOn w:val="Prrafodelista"/>
    <w:link w:val="Ttulo2Car"/>
    <w:qFormat/>
    <w:rsid w:val="002761C9"/>
    <w:pPr>
      <w:widowControl/>
      <w:numPr>
        <w:ilvl w:val="1"/>
        <w:numId w:val="1"/>
      </w:numPr>
      <w:spacing w:before="60" w:after="120"/>
      <w:contextualSpacing/>
      <w:jc w:val="both"/>
    </w:pPr>
    <w:rPr>
      <w:b/>
      <w:sz w:val="24"/>
      <w:szCs w:val="20"/>
      <w:lang w:val="es-ES_tradnl"/>
    </w:rPr>
  </w:style>
  <w:style w:type="character" w:customStyle="1" w:styleId="Ttulo2Car">
    <w:name w:val="Título_2 Car"/>
    <w:link w:val="Ttulo2"/>
    <w:rsid w:val="002761C9"/>
    <w:rPr>
      <w:b/>
      <w:sz w:val="24"/>
      <w:lang w:val="es-ES_tradnl"/>
    </w:rPr>
  </w:style>
  <w:style w:type="character" w:customStyle="1" w:styleId="Ttulo1Car">
    <w:name w:val="Título 1 Car"/>
    <w:link w:val="Ttulo1"/>
    <w:uiPriority w:val="9"/>
    <w:rsid w:val="002761C9"/>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2761C9"/>
    <w:rPr>
      <w:sz w:val="16"/>
      <w:szCs w:val="16"/>
    </w:rPr>
  </w:style>
  <w:style w:type="paragraph" w:styleId="Textocomentario">
    <w:name w:val="annotation text"/>
    <w:basedOn w:val="Normal"/>
    <w:link w:val="TextocomentarioCar"/>
    <w:uiPriority w:val="99"/>
    <w:semiHidden/>
    <w:unhideWhenUsed/>
    <w:rsid w:val="002761C9"/>
    <w:pPr>
      <w:widowControl/>
      <w:spacing w:after="200"/>
      <w:jc w:val="both"/>
    </w:pPr>
    <w:rPr>
      <w:sz w:val="20"/>
      <w:szCs w:val="20"/>
    </w:rPr>
  </w:style>
  <w:style w:type="character" w:customStyle="1" w:styleId="TextocomentarioCar">
    <w:name w:val="Texto comentario Car"/>
    <w:link w:val="Textocomentario"/>
    <w:uiPriority w:val="99"/>
    <w:semiHidden/>
    <w:rsid w:val="002761C9"/>
    <w:rPr>
      <w:sz w:val="20"/>
      <w:szCs w:val="20"/>
      <w:lang w:val="es-CL"/>
    </w:rPr>
  </w:style>
  <w:style w:type="character" w:customStyle="1" w:styleId="Titulo1Car">
    <w:name w:val="Titulo_1 Car"/>
    <w:link w:val="Titulo1"/>
    <w:rsid w:val="002761C9"/>
    <w:rPr>
      <w:rFonts w:ascii="Cambria" w:eastAsia="Times New Roman" w:hAnsi="Cambria"/>
      <w:b/>
      <w:bCs/>
      <w:color w:val="365F91"/>
      <w:sz w:val="28"/>
      <w:szCs w:val="28"/>
    </w:rPr>
  </w:style>
  <w:style w:type="paragraph" w:customStyle="1" w:styleId="Titulo4">
    <w:name w:val="Titulo4"/>
    <w:basedOn w:val="Ttulo4"/>
    <w:next w:val="Normal"/>
    <w:link w:val="Titulo4Car"/>
    <w:autoRedefine/>
    <w:qFormat/>
    <w:rsid w:val="002761C9"/>
    <w:pPr>
      <w:keepLines w:val="0"/>
      <w:widowControl/>
      <w:spacing w:before="100" w:beforeAutospacing="1" w:after="100" w:afterAutospacing="1" w:line="288" w:lineRule="auto"/>
      <w:jc w:val="both"/>
    </w:pPr>
    <w:rPr>
      <w:rFonts w:ascii="Arial" w:hAnsi="Arial"/>
      <w:i w:val="0"/>
      <w:iCs w:val="0"/>
      <w:color w:val="808080"/>
      <w:szCs w:val="28"/>
      <w:lang w:val="es-AR" w:eastAsia="es-ES_tradnl"/>
    </w:rPr>
  </w:style>
  <w:style w:type="character" w:customStyle="1" w:styleId="Titulo4Car">
    <w:name w:val="Titulo4 Car"/>
    <w:link w:val="Titulo4"/>
    <w:rsid w:val="002761C9"/>
    <w:rPr>
      <w:rFonts w:ascii="Arial" w:eastAsia="Times New Roman" w:hAnsi="Arial" w:cs="Arial"/>
      <w:b/>
      <w:bCs/>
      <w:color w:val="808080"/>
      <w:szCs w:val="28"/>
      <w:lang w:val="es-AR" w:eastAsia="es-ES_tradnl"/>
    </w:rPr>
  </w:style>
  <w:style w:type="character" w:styleId="nfasisintenso">
    <w:name w:val="Intense Emphasis"/>
    <w:uiPriority w:val="21"/>
    <w:qFormat/>
    <w:rsid w:val="002761C9"/>
    <w:rPr>
      <w:rFonts w:ascii="Calibri" w:hAnsi="Calibri"/>
      <w:b/>
      <w:bCs/>
      <w:i/>
      <w:iCs/>
      <w:color w:val="4F81BD"/>
      <w:sz w:val="22"/>
    </w:rPr>
  </w:style>
  <w:style w:type="character" w:customStyle="1" w:styleId="Ttulo4Car">
    <w:name w:val="Título 4 Car"/>
    <w:link w:val="Ttulo4"/>
    <w:uiPriority w:val="9"/>
    <w:semiHidden/>
    <w:rsid w:val="002761C9"/>
    <w:rPr>
      <w:rFonts w:ascii="Cambria" w:eastAsia="Times New Roman" w:hAnsi="Cambria" w:cs="Times New Roman"/>
      <w:b/>
      <w:bCs/>
      <w:i/>
      <w:iCs/>
      <w:color w:val="4F81BD"/>
    </w:rPr>
  </w:style>
  <w:style w:type="character" w:customStyle="1" w:styleId="PrrafodelistaCar">
    <w:name w:val="Párrafo de lista Car"/>
    <w:aliases w:val="1_List Paragraph Car,Lista vistosa - Énfasis 12 Car"/>
    <w:basedOn w:val="Fuentedeprrafopredeter"/>
    <w:link w:val="Prrafodelista"/>
    <w:uiPriority w:val="34"/>
    <w:qFormat/>
    <w:rsid w:val="00A43CDF"/>
  </w:style>
  <w:style w:type="table" w:customStyle="1" w:styleId="Listaclara-nfasis11">
    <w:name w:val="Lista clara - Énfasis 11"/>
    <w:basedOn w:val="Tablanormal"/>
    <w:uiPriority w:val="61"/>
    <w:rsid w:val="00A00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1">
    <w:name w:val="toc 1"/>
    <w:basedOn w:val="Normal"/>
    <w:next w:val="Normal"/>
    <w:autoRedefine/>
    <w:uiPriority w:val="39"/>
    <w:unhideWhenUsed/>
    <w:rsid w:val="00A2751A"/>
    <w:pPr>
      <w:spacing w:before="120" w:after="120"/>
    </w:pPr>
    <w:rPr>
      <w:rFonts w:cs="Calibri"/>
      <w:b/>
      <w:bCs/>
      <w:caps/>
      <w:sz w:val="20"/>
      <w:szCs w:val="20"/>
    </w:rPr>
  </w:style>
  <w:style w:type="paragraph" w:styleId="TDC2">
    <w:name w:val="toc 2"/>
    <w:basedOn w:val="Normal"/>
    <w:next w:val="Normal"/>
    <w:autoRedefine/>
    <w:uiPriority w:val="39"/>
    <w:unhideWhenUsed/>
    <w:rsid w:val="00A2751A"/>
    <w:pPr>
      <w:ind w:left="220"/>
    </w:pPr>
    <w:rPr>
      <w:rFonts w:cs="Calibri"/>
      <w:smallCaps/>
      <w:sz w:val="20"/>
      <w:szCs w:val="20"/>
    </w:rPr>
  </w:style>
  <w:style w:type="paragraph" w:styleId="TDC3">
    <w:name w:val="toc 3"/>
    <w:basedOn w:val="Normal"/>
    <w:next w:val="Normal"/>
    <w:autoRedefine/>
    <w:uiPriority w:val="39"/>
    <w:unhideWhenUsed/>
    <w:rsid w:val="00A2751A"/>
    <w:pPr>
      <w:ind w:left="440"/>
    </w:pPr>
    <w:rPr>
      <w:rFonts w:cs="Calibri"/>
      <w:i/>
      <w:iCs/>
      <w:sz w:val="20"/>
      <w:szCs w:val="20"/>
    </w:rPr>
  </w:style>
  <w:style w:type="paragraph" w:styleId="TDC4">
    <w:name w:val="toc 4"/>
    <w:basedOn w:val="Normal"/>
    <w:next w:val="Normal"/>
    <w:autoRedefine/>
    <w:uiPriority w:val="39"/>
    <w:unhideWhenUsed/>
    <w:rsid w:val="00A2751A"/>
    <w:pPr>
      <w:ind w:left="660"/>
    </w:pPr>
    <w:rPr>
      <w:rFonts w:cs="Calibri"/>
      <w:sz w:val="18"/>
      <w:szCs w:val="18"/>
    </w:rPr>
  </w:style>
  <w:style w:type="paragraph" w:styleId="TDC5">
    <w:name w:val="toc 5"/>
    <w:basedOn w:val="Normal"/>
    <w:next w:val="Normal"/>
    <w:autoRedefine/>
    <w:uiPriority w:val="39"/>
    <w:unhideWhenUsed/>
    <w:rsid w:val="00A2751A"/>
    <w:pPr>
      <w:ind w:left="880"/>
    </w:pPr>
    <w:rPr>
      <w:rFonts w:cs="Calibri"/>
      <w:sz w:val="18"/>
      <w:szCs w:val="18"/>
    </w:rPr>
  </w:style>
  <w:style w:type="paragraph" w:styleId="TDC6">
    <w:name w:val="toc 6"/>
    <w:basedOn w:val="Normal"/>
    <w:next w:val="Normal"/>
    <w:autoRedefine/>
    <w:uiPriority w:val="39"/>
    <w:unhideWhenUsed/>
    <w:rsid w:val="00A2751A"/>
    <w:pPr>
      <w:ind w:left="1100"/>
    </w:pPr>
    <w:rPr>
      <w:rFonts w:cs="Calibri"/>
      <w:sz w:val="18"/>
      <w:szCs w:val="18"/>
    </w:rPr>
  </w:style>
  <w:style w:type="paragraph" w:styleId="TDC7">
    <w:name w:val="toc 7"/>
    <w:basedOn w:val="Normal"/>
    <w:next w:val="Normal"/>
    <w:autoRedefine/>
    <w:uiPriority w:val="39"/>
    <w:unhideWhenUsed/>
    <w:rsid w:val="00A2751A"/>
    <w:pPr>
      <w:ind w:left="1320"/>
    </w:pPr>
    <w:rPr>
      <w:rFonts w:cs="Calibri"/>
      <w:sz w:val="18"/>
      <w:szCs w:val="18"/>
    </w:rPr>
  </w:style>
  <w:style w:type="paragraph" w:styleId="TDC8">
    <w:name w:val="toc 8"/>
    <w:basedOn w:val="Normal"/>
    <w:next w:val="Normal"/>
    <w:autoRedefine/>
    <w:uiPriority w:val="39"/>
    <w:unhideWhenUsed/>
    <w:rsid w:val="00A2751A"/>
    <w:pPr>
      <w:ind w:left="1540"/>
    </w:pPr>
    <w:rPr>
      <w:rFonts w:cs="Calibri"/>
      <w:sz w:val="18"/>
      <w:szCs w:val="18"/>
    </w:rPr>
  </w:style>
  <w:style w:type="paragraph" w:styleId="TDC9">
    <w:name w:val="toc 9"/>
    <w:basedOn w:val="Normal"/>
    <w:next w:val="Normal"/>
    <w:autoRedefine/>
    <w:uiPriority w:val="39"/>
    <w:unhideWhenUsed/>
    <w:rsid w:val="00A2751A"/>
    <w:pPr>
      <w:ind w:left="1760"/>
    </w:pPr>
    <w:rPr>
      <w:rFonts w:cs="Calibri"/>
      <w:sz w:val="18"/>
      <w:szCs w:val="18"/>
    </w:rPr>
  </w:style>
  <w:style w:type="character" w:styleId="Hipervnculo">
    <w:name w:val="Hyperlink"/>
    <w:uiPriority w:val="99"/>
    <w:unhideWhenUsed/>
    <w:rsid w:val="00A2751A"/>
    <w:rPr>
      <w:color w:val="0000FF"/>
      <w:u w:val="single"/>
    </w:rPr>
  </w:style>
  <w:style w:type="character" w:customStyle="1" w:styleId="Ttulo5Car">
    <w:name w:val="Título 5 Car"/>
    <w:link w:val="Ttulo5"/>
    <w:uiPriority w:val="9"/>
    <w:semiHidden/>
    <w:rsid w:val="0093331D"/>
    <w:rPr>
      <w:rFonts w:ascii="Cambria" w:eastAsia="Times New Roman" w:hAnsi="Cambria" w:cs="Times New Roman"/>
      <w:color w:val="243F60"/>
    </w:rPr>
  </w:style>
  <w:style w:type="paragraph" w:styleId="Asuntodelcomentario">
    <w:name w:val="annotation subject"/>
    <w:basedOn w:val="Textocomentario"/>
    <w:next w:val="Textocomentario"/>
    <w:link w:val="AsuntodelcomentarioCar"/>
    <w:uiPriority w:val="99"/>
    <w:semiHidden/>
    <w:unhideWhenUsed/>
    <w:rsid w:val="000A6D0D"/>
    <w:pPr>
      <w:widowControl w:val="0"/>
      <w:spacing w:after="0"/>
      <w:jc w:val="left"/>
    </w:pPr>
    <w:rPr>
      <w:b/>
      <w:bCs/>
    </w:rPr>
  </w:style>
  <w:style w:type="character" w:customStyle="1" w:styleId="AsuntodelcomentarioCar">
    <w:name w:val="Asunto del comentario Car"/>
    <w:link w:val="Asuntodelcomentario"/>
    <w:uiPriority w:val="99"/>
    <w:semiHidden/>
    <w:rsid w:val="000A6D0D"/>
    <w:rPr>
      <w:b/>
      <w:bCs/>
      <w:sz w:val="20"/>
      <w:szCs w:val="20"/>
      <w:lang w:val="es-CL"/>
    </w:rPr>
  </w:style>
  <w:style w:type="paragraph" w:styleId="Revisin">
    <w:name w:val="Revision"/>
    <w:hidden/>
    <w:uiPriority w:val="99"/>
    <w:semiHidden/>
    <w:rsid w:val="0000265C"/>
    <w:rPr>
      <w:sz w:val="22"/>
      <w:szCs w:val="22"/>
      <w:lang w:val="en-US" w:eastAsia="en-US"/>
    </w:rPr>
  </w:style>
  <w:style w:type="character" w:customStyle="1" w:styleId="texto12azul">
    <w:name w:val="texto12azul"/>
    <w:uiPriority w:val="99"/>
    <w:rsid w:val="001A718F"/>
    <w:rPr>
      <w:rFonts w:cs="Times New Roman"/>
    </w:rPr>
  </w:style>
  <w:style w:type="paragraph" w:styleId="Ttulo">
    <w:name w:val="Title"/>
    <w:basedOn w:val="Normal"/>
    <w:link w:val="TtuloCar"/>
    <w:uiPriority w:val="10"/>
    <w:qFormat/>
    <w:rsid w:val="006A295B"/>
    <w:pPr>
      <w:widowControl/>
      <w:pBdr>
        <w:bottom w:val="single" w:sz="8" w:space="4" w:color="4F81BD"/>
      </w:pBdr>
      <w:spacing w:after="300"/>
      <w:contextualSpacing/>
      <w:jc w:val="both"/>
    </w:pPr>
    <w:rPr>
      <w:rFonts w:ascii="Cambria" w:eastAsia="Times New Roman" w:hAnsi="Cambria"/>
      <w:color w:val="17365D"/>
      <w:spacing w:val="5"/>
      <w:kern w:val="28"/>
      <w:sz w:val="52"/>
      <w:szCs w:val="52"/>
    </w:rPr>
  </w:style>
  <w:style w:type="character" w:customStyle="1" w:styleId="TtuloCar">
    <w:name w:val="Título Car"/>
    <w:link w:val="Ttulo"/>
    <w:uiPriority w:val="10"/>
    <w:rsid w:val="006A295B"/>
    <w:rPr>
      <w:rFonts w:ascii="Cambria" w:eastAsia="Times New Roman" w:hAnsi="Cambria" w:cs="Times New Roman"/>
      <w:color w:val="17365D"/>
      <w:spacing w:val="5"/>
      <w:kern w:val="28"/>
      <w:sz w:val="52"/>
      <w:szCs w:val="52"/>
      <w:lang w:eastAsia="en-US"/>
    </w:rPr>
  </w:style>
  <w:style w:type="paragraph" w:customStyle="1" w:styleId="Textot2">
    <w:name w:val="Texto_t2"/>
    <w:basedOn w:val="Normal"/>
    <w:link w:val="Textot2Car"/>
    <w:qFormat/>
    <w:rsid w:val="00762AA0"/>
    <w:pPr>
      <w:widowControl/>
      <w:spacing w:after="200" w:line="276" w:lineRule="auto"/>
      <w:jc w:val="both"/>
    </w:pPr>
  </w:style>
  <w:style w:type="character" w:customStyle="1" w:styleId="Textot2Car">
    <w:name w:val="Texto_t2 Car"/>
    <w:link w:val="Textot2"/>
    <w:rsid w:val="00762AA0"/>
    <w:rPr>
      <w:rFonts w:ascii="Calibri" w:eastAsia="Calibri" w:hAnsi="Calibri" w:cs="Times New Roman"/>
      <w:sz w:val="22"/>
      <w:szCs w:val="22"/>
      <w:lang w:eastAsia="en-US"/>
    </w:rPr>
  </w:style>
  <w:style w:type="paragraph" w:customStyle="1" w:styleId="Default">
    <w:name w:val="Default"/>
    <w:rsid w:val="00A135BC"/>
    <w:pPr>
      <w:autoSpaceDE w:val="0"/>
      <w:autoSpaceDN w:val="0"/>
      <w:adjustRightInd w:val="0"/>
    </w:pPr>
    <w:rPr>
      <w:rFonts w:cs="Calibri"/>
      <w:color w:val="000000"/>
      <w:sz w:val="24"/>
      <w:szCs w:val="24"/>
    </w:rPr>
  </w:style>
  <w:style w:type="character" w:customStyle="1" w:styleId="TextoindependienteCar">
    <w:name w:val="Texto independiente Car"/>
    <w:link w:val="Textoindependiente"/>
    <w:uiPriority w:val="1"/>
    <w:rsid w:val="00625140"/>
    <w:rPr>
      <w:rFonts w:ascii="Arial" w:eastAsia="Arial" w:hAnsi="Arial"/>
      <w:sz w:val="19"/>
      <w:szCs w:val="19"/>
      <w:lang w:val="en-US" w:eastAsia="en-US"/>
    </w:rPr>
  </w:style>
  <w:style w:type="character" w:styleId="Textodelmarcadordeposicin">
    <w:name w:val="Placeholder Text"/>
    <w:uiPriority w:val="99"/>
    <w:semiHidden/>
    <w:rsid w:val="00625140"/>
    <w:rPr>
      <w:color w:val="808080"/>
    </w:rPr>
  </w:style>
  <w:style w:type="character" w:customStyle="1" w:styleId="Ttulo3Car">
    <w:name w:val="Título 3 Car"/>
    <w:basedOn w:val="Fuentedeprrafopredeter"/>
    <w:link w:val="Ttulo3"/>
    <w:uiPriority w:val="9"/>
    <w:rsid w:val="005D06C0"/>
    <w:rPr>
      <w:rFonts w:asciiTheme="majorHAnsi" w:eastAsiaTheme="majorEastAsia" w:hAnsiTheme="majorHAnsi" w:cstheme="majorBidi"/>
      <w:b/>
      <w:bCs/>
      <w:sz w:val="26"/>
      <w:szCs w:val="26"/>
      <w:lang w:val="en-US" w:eastAsia="en-US"/>
    </w:rPr>
  </w:style>
  <w:style w:type="paragraph" w:customStyle="1" w:styleId="xmsonormal">
    <w:name w:val="x_msonormal"/>
    <w:basedOn w:val="Normal"/>
    <w:rsid w:val="00B02CA3"/>
    <w:pPr>
      <w:widowControl/>
    </w:pPr>
    <w:rPr>
      <w:rFonts w:eastAsiaTheme="minorHAnsi" w:cs="Calibri"/>
      <w:lang w:eastAsia="es-CL"/>
    </w:rPr>
  </w:style>
  <w:style w:type="table" w:customStyle="1" w:styleId="Tablaconcuadrculaclara1">
    <w:name w:val="Tabla con cuadrícula clara1"/>
    <w:basedOn w:val="Tablanormal"/>
    <w:uiPriority w:val="40"/>
    <w:rsid w:val="00F85638"/>
    <w:pPr>
      <w:widowControl w:val="0"/>
    </w:pPr>
    <w:rPr>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1E4CDA"/>
    <w:rPr>
      <w:color w:val="605E5C"/>
      <w:shd w:val="clear" w:color="auto" w:fill="E1DFDD"/>
    </w:rPr>
  </w:style>
  <w:style w:type="character" w:customStyle="1" w:styleId="normaltextrun">
    <w:name w:val="normaltextrun"/>
    <w:basedOn w:val="Fuentedeprrafopredeter"/>
    <w:rsid w:val="00284DCE"/>
  </w:style>
  <w:style w:type="character" w:customStyle="1" w:styleId="eop">
    <w:name w:val="eop"/>
    <w:basedOn w:val="Fuentedeprrafopredeter"/>
    <w:rsid w:val="00284DCE"/>
  </w:style>
  <w:style w:type="paragraph" w:customStyle="1" w:styleId="paragraph">
    <w:name w:val="paragraph"/>
    <w:basedOn w:val="Normal"/>
    <w:rsid w:val="00284DCE"/>
    <w:pPr>
      <w:widowControl/>
      <w:spacing w:before="100" w:beforeAutospacing="1" w:after="100" w:afterAutospacing="1"/>
    </w:pPr>
    <w:rPr>
      <w:rFonts w:ascii="Times New Roman" w:eastAsia="Times New Roman" w:hAnsi="Times New Roman"/>
      <w:sz w:val="24"/>
      <w:szCs w:val="24"/>
      <w:lang w:eastAsia="es-CL"/>
    </w:rPr>
  </w:style>
  <w:style w:type="paragraph" w:customStyle="1" w:styleId="Anexo">
    <w:name w:val="Anexo"/>
    <w:basedOn w:val="Ttulo2"/>
    <w:link w:val="AnexoCar"/>
    <w:autoRedefine/>
    <w:uiPriority w:val="1"/>
    <w:qFormat/>
    <w:rsid w:val="00E323A6"/>
    <w:pPr>
      <w:keepNext/>
      <w:keepLines/>
      <w:numPr>
        <w:ilvl w:val="0"/>
        <w:numId w:val="0"/>
      </w:numPr>
      <w:jc w:val="center"/>
      <w:outlineLvl w:val="1"/>
    </w:pPr>
    <w:rPr>
      <w:rFonts w:asciiTheme="minorHAnsi" w:eastAsiaTheme="majorEastAsia" w:hAnsiTheme="minorHAnsi" w:cstheme="majorBidi"/>
    </w:rPr>
  </w:style>
  <w:style w:type="character" w:customStyle="1" w:styleId="AnexoCar">
    <w:name w:val="Anexo Car"/>
    <w:basedOn w:val="Ttulo2Car"/>
    <w:link w:val="Anexo"/>
    <w:uiPriority w:val="1"/>
    <w:rsid w:val="00E323A6"/>
    <w:rPr>
      <w:rFonts w:asciiTheme="minorHAnsi" w:eastAsiaTheme="majorEastAsia" w:hAnsiTheme="minorHAnsi" w:cstheme="majorBidi"/>
      <w:b/>
      <w:sz w:val="24"/>
      <w:lang w:val="es-ES_tradnl"/>
    </w:rPr>
  </w:style>
  <w:style w:type="table" w:customStyle="1" w:styleId="TableNormal1">
    <w:name w:val="Table Normal1"/>
    <w:uiPriority w:val="2"/>
    <w:semiHidden/>
    <w:unhideWhenUsed/>
    <w:qFormat/>
    <w:rsid w:val="0096050E"/>
    <w:pPr>
      <w:widowControl w:val="0"/>
    </w:pPr>
    <w:rPr>
      <w:sz w:val="22"/>
      <w:szCs w:val="22"/>
      <w:lang w:val="en-US" w:eastAsia="en-US"/>
    </w:rPr>
    <w:tblPr>
      <w:tblInd w:w="0" w:type="dxa"/>
      <w:tblCellMar>
        <w:top w:w="0" w:type="dxa"/>
        <w:left w:w="0" w:type="dxa"/>
        <w:bottom w:w="0" w:type="dxa"/>
        <w:right w:w="0" w:type="dxa"/>
      </w:tblCellMar>
    </w:tblPr>
  </w:style>
  <w:style w:type="paragraph" w:styleId="Sinespaciado">
    <w:name w:val="No Spacing"/>
    <w:uiPriority w:val="1"/>
    <w:qFormat/>
    <w:rsid w:val="00083A2C"/>
    <w:rPr>
      <w:rFonts w:asciiTheme="majorHAnsi" w:eastAsiaTheme="minorEastAsia" w:hAnsiTheme="majorHAnsi" w:cstheme="minorBidi"/>
      <w:color w:val="7F7F7F" w:themeColor="text1" w:themeTint="80"/>
      <w:sz w:val="22"/>
      <w:szCs w:val="24"/>
      <w:lang w:eastAsia="es-ES"/>
    </w:rPr>
  </w:style>
  <w:style w:type="table" w:customStyle="1" w:styleId="Tablaconcuadrcula2">
    <w:name w:val="Tabla con cuadrícula2"/>
    <w:basedOn w:val="Tablanormal"/>
    <w:next w:val="Tablaconcuadrcula"/>
    <w:uiPriority w:val="59"/>
    <w:rsid w:val="0008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5549">
      <w:bodyDiv w:val="1"/>
      <w:marLeft w:val="0"/>
      <w:marRight w:val="0"/>
      <w:marTop w:val="0"/>
      <w:marBottom w:val="0"/>
      <w:divBdr>
        <w:top w:val="none" w:sz="0" w:space="0" w:color="auto"/>
        <w:left w:val="none" w:sz="0" w:space="0" w:color="auto"/>
        <w:bottom w:val="none" w:sz="0" w:space="0" w:color="auto"/>
        <w:right w:val="none" w:sz="0" w:space="0" w:color="auto"/>
      </w:divBdr>
    </w:div>
    <w:div w:id="27486741">
      <w:bodyDiv w:val="1"/>
      <w:marLeft w:val="0"/>
      <w:marRight w:val="0"/>
      <w:marTop w:val="0"/>
      <w:marBottom w:val="0"/>
      <w:divBdr>
        <w:top w:val="none" w:sz="0" w:space="0" w:color="auto"/>
        <w:left w:val="none" w:sz="0" w:space="0" w:color="auto"/>
        <w:bottom w:val="none" w:sz="0" w:space="0" w:color="auto"/>
        <w:right w:val="none" w:sz="0" w:space="0" w:color="auto"/>
      </w:divBdr>
    </w:div>
    <w:div w:id="50660557">
      <w:bodyDiv w:val="1"/>
      <w:marLeft w:val="0"/>
      <w:marRight w:val="0"/>
      <w:marTop w:val="0"/>
      <w:marBottom w:val="0"/>
      <w:divBdr>
        <w:top w:val="none" w:sz="0" w:space="0" w:color="auto"/>
        <w:left w:val="none" w:sz="0" w:space="0" w:color="auto"/>
        <w:bottom w:val="none" w:sz="0" w:space="0" w:color="auto"/>
        <w:right w:val="none" w:sz="0" w:space="0" w:color="auto"/>
      </w:divBdr>
    </w:div>
    <w:div w:id="93016039">
      <w:bodyDiv w:val="1"/>
      <w:marLeft w:val="0"/>
      <w:marRight w:val="0"/>
      <w:marTop w:val="0"/>
      <w:marBottom w:val="0"/>
      <w:divBdr>
        <w:top w:val="none" w:sz="0" w:space="0" w:color="auto"/>
        <w:left w:val="none" w:sz="0" w:space="0" w:color="auto"/>
        <w:bottom w:val="none" w:sz="0" w:space="0" w:color="auto"/>
        <w:right w:val="none" w:sz="0" w:space="0" w:color="auto"/>
      </w:divBdr>
    </w:div>
    <w:div w:id="110128570">
      <w:bodyDiv w:val="1"/>
      <w:marLeft w:val="0"/>
      <w:marRight w:val="0"/>
      <w:marTop w:val="0"/>
      <w:marBottom w:val="0"/>
      <w:divBdr>
        <w:top w:val="none" w:sz="0" w:space="0" w:color="auto"/>
        <w:left w:val="none" w:sz="0" w:space="0" w:color="auto"/>
        <w:bottom w:val="none" w:sz="0" w:space="0" w:color="auto"/>
        <w:right w:val="none" w:sz="0" w:space="0" w:color="auto"/>
      </w:divBdr>
    </w:div>
    <w:div w:id="110436939">
      <w:bodyDiv w:val="1"/>
      <w:marLeft w:val="0"/>
      <w:marRight w:val="0"/>
      <w:marTop w:val="0"/>
      <w:marBottom w:val="0"/>
      <w:divBdr>
        <w:top w:val="none" w:sz="0" w:space="0" w:color="auto"/>
        <w:left w:val="none" w:sz="0" w:space="0" w:color="auto"/>
        <w:bottom w:val="none" w:sz="0" w:space="0" w:color="auto"/>
        <w:right w:val="none" w:sz="0" w:space="0" w:color="auto"/>
      </w:divBdr>
    </w:div>
    <w:div w:id="116947830">
      <w:bodyDiv w:val="1"/>
      <w:marLeft w:val="0"/>
      <w:marRight w:val="0"/>
      <w:marTop w:val="0"/>
      <w:marBottom w:val="0"/>
      <w:divBdr>
        <w:top w:val="none" w:sz="0" w:space="0" w:color="auto"/>
        <w:left w:val="none" w:sz="0" w:space="0" w:color="auto"/>
        <w:bottom w:val="none" w:sz="0" w:space="0" w:color="auto"/>
        <w:right w:val="none" w:sz="0" w:space="0" w:color="auto"/>
      </w:divBdr>
    </w:div>
    <w:div w:id="180632429">
      <w:bodyDiv w:val="1"/>
      <w:marLeft w:val="0"/>
      <w:marRight w:val="0"/>
      <w:marTop w:val="0"/>
      <w:marBottom w:val="0"/>
      <w:divBdr>
        <w:top w:val="none" w:sz="0" w:space="0" w:color="auto"/>
        <w:left w:val="none" w:sz="0" w:space="0" w:color="auto"/>
        <w:bottom w:val="none" w:sz="0" w:space="0" w:color="auto"/>
        <w:right w:val="none" w:sz="0" w:space="0" w:color="auto"/>
      </w:divBdr>
    </w:div>
    <w:div w:id="210963158">
      <w:bodyDiv w:val="1"/>
      <w:marLeft w:val="0"/>
      <w:marRight w:val="0"/>
      <w:marTop w:val="0"/>
      <w:marBottom w:val="0"/>
      <w:divBdr>
        <w:top w:val="none" w:sz="0" w:space="0" w:color="auto"/>
        <w:left w:val="none" w:sz="0" w:space="0" w:color="auto"/>
        <w:bottom w:val="none" w:sz="0" w:space="0" w:color="auto"/>
        <w:right w:val="none" w:sz="0" w:space="0" w:color="auto"/>
      </w:divBdr>
    </w:div>
    <w:div w:id="221723451">
      <w:bodyDiv w:val="1"/>
      <w:marLeft w:val="0"/>
      <w:marRight w:val="0"/>
      <w:marTop w:val="0"/>
      <w:marBottom w:val="0"/>
      <w:divBdr>
        <w:top w:val="none" w:sz="0" w:space="0" w:color="auto"/>
        <w:left w:val="none" w:sz="0" w:space="0" w:color="auto"/>
        <w:bottom w:val="none" w:sz="0" w:space="0" w:color="auto"/>
        <w:right w:val="none" w:sz="0" w:space="0" w:color="auto"/>
      </w:divBdr>
    </w:div>
    <w:div w:id="237330196">
      <w:bodyDiv w:val="1"/>
      <w:marLeft w:val="0"/>
      <w:marRight w:val="0"/>
      <w:marTop w:val="0"/>
      <w:marBottom w:val="0"/>
      <w:divBdr>
        <w:top w:val="none" w:sz="0" w:space="0" w:color="auto"/>
        <w:left w:val="none" w:sz="0" w:space="0" w:color="auto"/>
        <w:bottom w:val="none" w:sz="0" w:space="0" w:color="auto"/>
        <w:right w:val="none" w:sz="0" w:space="0" w:color="auto"/>
      </w:divBdr>
    </w:div>
    <w:div w:id="288510659">
      <w:bodyDiv w:val="1"/>
      <w:marLeft w:val="0"/>
      <w:marRight w:val="0"/>
      <w:marTop w:val="0"/>
      <w:marBottom w:val="0"/>
      <w:divBdr>
        <w:top w:val="none" w:sz="0" w:space="0" w:color="auto"/>
        <w:left w:val="none" w:sz="0" w:space="0" w:color="auto"/>
        <w:bottom w:val="none" w:sz="0" w:space="0" w:color="auto"/>
        <w:right w:val="none" w:sz="0" w:space="0" w:color="auto"/>
      </w:divBdr>
    </w:div>
    <w:div w:id="312101664">
      <w:bodyDiv w:val="1"/>
      <w:marLeft w:val="0"/>
      <w:marRight w:val="0"/>
      <w:marTop w:val="0"/>
      <w:marBottom w:val="0"/>
      <w:divBdr>
        <w:top w:val="none" w:sz="0" w:space="0" w:color="auto"/>
        <w:left w:val="none" w:sz="0" w:space="0" w:color="auto"/>
        <w:bottom w:val="none" w:sz="0" w:space="0" w:color="auto"/>
        <w:right w:val="none" w:sz="0" w:space="0" w:color="auto"/>
      </w:divBdr>
    </w:div>
    <w:div w:id="350226329">
      <w:bodyDiv w:val="1"/>
      <w:marLeft w:val="0"/>
      <w:marRight w:val="0"/>
      <w:marTop w:val="0"/>
      <w:marBottom w:val="0"/>
      <w:divBdr>
        <w:top w:val="none" w:sz="0" w:space="0" w:color="auto"/>
        <w:left w:val="none" w:sz="0" w:space="0" w:color="auto"/>
        <w:bottom w:val="none" w:sz="0" w:space="0" w:color="auto"/>
        <w:right w:val="none" w:sz="0" w:space="0" w:color="auto"/>
      </w:divBdr>
    </w:div>
    <w:div w:id="351227515">
      <w:bodyDiv w:val="1"/>
      <w:marLeft w:val="0"/>
      <w:marRight w:val="0"/>
      <w:marTop w:val="0"/>
      <w:marBottom w:val="0"/>
      <w:divBdr>
        <w:top w:val="none" w:sz="0" w:space="0" w:color="auto"/>
        <w:left w:val="none" w:sz="0" w:space="0" w:color="auto"/>
        <w:bottom w:val="none" w:sz="0" w:space="0" w:color="auto"/>
        <w:right w:val="none" w:sz="0" w:space="0" w:color="auto"/>
      </w:divBdr>
    </w:div>
    <w:div w:id="353769402">
      <w:bodyDiv w:val="1"/>
      <w:marLeft w:val="0"/>
      <w:marRight w:val="0"/>
      <w:marTop w:val="0"/>
      <w:marBottom w:val="0"/>
      <w:divBdr>
        <w:top w:val="none" w:sz="0" w:space="0" w:color="auto"/>
        <w:left w:val="none" w:sz="0" w:space="0" w:color="auto"/>
        <w:bottom w:val="none" w:sz="0" w:space="0" w:color="auto"/>
        <w:right w:val="none" w:sz="0" w:space="0" w:color="auto"/>
      </w:divBdr>
    </w:div>
    <w:div w:id="359362785">
      <w:bodyDiv w:val="1"/>
      <w:marLeft w:val="0"/>
      <w:marRight w:val="0"/>
      <w:marTop w:val="0"/>
      <w:marBottom w:val="0"/>
      <w:divBdr>
        <w:top w:val="none" w:sz="0" w:space="0" w:color="auto"/>
        <w:left w:val="none" w:sz="0" w:space="0" w:color="auto"/>
        <w:bottom w:val="none" w:sz="0" w:space="0" w:color="auto"/>
        <w:right w:val="none" w:sz="0" w:space="0" w:color="auto"/>
      </w:divBdr>
    </w:div>
    <w:div w:id="455023668">
      <w:bodyDiv w:val="1"/>
      <w:marLeft w:val="0"/>
      <w:marRight w:val="0"/>
      <w:marTop w:val="0"/>
      <w:marBottom w:val="0"/>
      <w:divBdr>
        <w:top w:val="none" w:sz="0" w:space="0" w:color="auto"/>
        <w:left w:val="none" w:sz="0" w:space="0" w:color="auto"/>
        <w:bottom w:val="none" w:sz="0" w:space="0" w:color="auto"/>
        <w:right w:val="none" w:sz="0" w:space="0" w:color="auto"/>
      </w:divBdr>
    </w:div>
    <w:div w:id="563100465">
      <w:bodyDiv w:val="1"/>
      <w:marLeft w:val="0"/>
      <w:marRight w:val="0"/>
      <w:marTop w:val="0"/>
      <w:marBottom w:val="0"/>
      <w:divBdr>
        <w:top w:val="none" w:sz="0" w:space="0" w:color="auto"/>
        <w:left w:val="none" w:sz="0" w:space="0" w:color="auto"/>
        <w:bottom w:val="none" w:sz="0" w:space="0" w:color="auto"/>
        <w:right w:val="none" w:sz="0" w:space="0" w:color="auto"/>
      </w:divBdr>
    </w:div>
    <w:div w:id="568736634">
      <w:bodyDiv w:val="1"/>
      <w:marLeft w:val="0"/>
      <w:marRight w:val="0"/>
      <w:marTop w:val="0"/>
      <w:marBottom w:val="0"/>
      <w:divBdr>
        <w:top w:val="none" w:sz="0" w:space="0" w:color="auto"/>
        <w:left w:val="none" w:sz="0" w:space="0" w:color="auto"/>
        <w:bottom w:val="none" w:sz="0" w:space="0" w:color="auto"/>
        <w:right w:val="none" w:sz="0" w:space="0" w:color="auto"/>
      </w:divBdr>
    </w:div>
    <w:div w:id="604966336">
      <w:bodyDiv w:val="1"/>
      <w:marLeft w:val="0"/>
      <w:marRight w:val="0"/>
      <w:marTop w:val="0"/>
      <w:marBottom w:val="0"/>
      <w:divBdr>
        <w:top w:val="none" w:sz="0" w:space="0" w:color="auto"/>
        <w:left w:val="none" w:sz="0" w:space="0" w:color="auto"/>
        <w:bottom w:val="none" w:sz="0" w:space="0" w:color="auto"/>
        <w:right w:val="none" w:sz="0" w:space="0" w:color="auto"/>
      </w:divBdr>
    </w:div>
    <w:div w:id="611667421">
      <w:bodyDiv w:val="1"/>
      <w:marLeft w:val="0"/>
      <w:marRight w:val="0"/>
      <w:marTop w:val="0"/>
      <w:marBottom w:val="0"/>
      <w:divBdr>
        <w:top w:val="none" w:sz="0" w:space="0" w:color="auto"/>
        <w:left w:val="none" w:sz="0" w:space="0" w:color="auto"/>
        <w:bottom w:val="none" w:sz="0" w:space="0" w:color="auto"/>
        <w:right w:val="none" w:sz="0" w:space="0" w:color="auto"/>
      </w:divBdr>
    </w:div>
    <w:div w:id="705911539">
      <w:bodyDiv w:val="1"/>
      <w:marLeft w:val="0"/>
      <w:marRight w:val="0"/>
      <w:marTop w:val="0"/>
      <w:marBottom w:val="0"/>
      <w:divBdr>
        <w:top w:val="none" w:sz="0" w:space="0" w:color="auto"/>
        <w:left w:val="none" w:sz="0" w:space="0" w:color="auto"/>
        <w:bottom w:val="none" w:sz="0" w:space="0" w:color="auto"/>
        <w:right w:val="none" w:sz="0" w:space="0" w:color="auto"/>
      </w:divBdr>
    </w:div>
    <w:div w:id="711998818">
      <w:bodyDiv w:val="1"/>
      <w:marLeft w:val="0"/>
      <w:marRight w:val="0"/>
      <w:marTop w:val="0"/>
      <w:marBottom w:val="0"/>
      <w:divBdr>
        <w:top w:val="none" w:sz="0" w:space="0" w:color="auto"/>
        <w:left w:val="none" w:sz="0" w:space="0" w:color="auto"/>
        <w:bottom w:val="none" w:sz="0" w:space="0" w:color="auto"/>
        <w:right w:val="none" w:sz="0" w:space="0" w:color="auto"/>
      </w:divBdr>
    </w:div>
    <w:div w:id="726345385">
      <w:bodyDiv w:val="1"/>
      <w:marLeft w:val="0"/>
      <w:marRight w:val="0"/>
      <w:marTop w:val="0"/>
      <w:marBottom w:val="0"/>
      <w:divBdr>
        <w:top w:val="none" w:sz="0" w:space="0" w:color="auto"/>
        <w:left w:val="none" w:sz="0" w:space="0" w:color="auto"/>
        <w:bottom w:val="none" w:sz="0" w:space="0" w:color="auto"/>
        <w:right w:val="none" w:sz="0" w:space="0" w:color="auto"/>
      </w:divBdr>
    </w:div>
    <w:div w:id="839544856">
      <w:bodyDiv w:val="1"/>
      <w:marLeft w:val="0"/>
      <w:marRight w:val="0"/>
      <w:marTop w:val="0"/>
      <w:marBottom w:val="0"/>
      <w:divBdr>
        <w:top w:val="none" w:sz="0" w:space="0" w:color="auto"/>
        <w:left w:val="none" w:sz="0" w:space="0" w:color="auto"/>
        <w:bottom w:val="none" w:sz="0" w:space="0" w:color="auto"/>
        <w:right w:val="none" w:sz="0" w:space="0" w:color="auto"/>
      </w:divBdr>
    </w:div>
    <w:div w:id="856426883">
      <w:bodyDiv w:val="1"/>
      <w:marLeft w:val="0"/>
      <w:marRight w:val="0"/>
      <w:marTop w:val="0"/>
      <w:marBottom w:val="0"/>
      <w:divBdr>
        <w:top w:val="none" w:sz="0" w:space="0" w:color="auto"/>
        <w:left w:val="none" w:sz="0" w:space="0" w:color="auto"/>
        <w:bottom w:val="none" w:sz="0" w:space="0" w:color="auto"/>
        <w:right w:val="none" w:sz="0" w:space="0" w:color="auto"/>
      </w:divBdr>
    </w:div>
    <w:div w:id="891692550">
      <w:bodyDiv w:val="1"/>
      <w:marLeft w:val="0"/>
      <w:marRight w:val="0"/>
      <w:marTop w:val="0"/>
      <w:marBottom w:val="0"/>
      <w:divBdr>
        <w:top w:val="none" w:sz="0" w:space="0" w:color="auto"/>
        <w:left w:val="none" w:sz="0" w:space="0" w:color="auto"/>
        <w:bottom w:val="none" w:sz="0" w:space="0" w:color="auto"/>
        <w:right w:val="none" w:sz="0" w:space="0" w:color="auto"/>
      </w:divBdr>
    </w:div>
    <w:div w:id="951285708">
      <w:bodyDiv w:val="1"/>
      <w:marLeft w:val="0"/>
      <w:marRight w:val="0"/>
      <w:marTop w:val="0"/>
      <w:marBottom w:val="0"/>
      <w:divBdr>
        <w:top w:val="none" w:sz="0" w:space="0" w:color="auto"/>
        <w:left w:val="none" w:sz="0" w:space="0" w:color="auto"/>
        <w:bottom w:val="none" w:sz="0" w:space="0" w:color="auto"/>
        <w:right w:val="none" w:sz="0" w:space="0" w:color="auto"/>
      </w:divBdr>
    </w:div>
    <w:div w:id="957906531">
      <w:bodyDiv w:val="1"/>
      <w:marLeft w:val="0"/>
      <w:marRight w:val="0"/>
      <w:marTop w:val="0"/>
      <w:marBottom w:val="0"/>
      <w:divBdr>
        <w:top w:val="none" w:sz="0" w:space="0" w:color="auto"/>
        <w:left w:val="none" w:sz="0" w:space="0" w:color="auto"/>
        <w:bottom w:val="none" w:sz="0" w:space="0" w:color="auto"/>
        <w:right w:val="none" w:sz="0" w:space="0" w:color="auto"/>
      </w:divBdr>
    </w:div>
    <w:div w:id="960839595">
      <w:bodyDiv w:val="1"/>
      <w:marLeft w:val="0"/>
      <w:marRight w:val="0"/>
      <w:marTop w:val="0"/>
      <w:marBottom w:val="0"/>
      <w:divBdr>
        <w:top w:val="none" w:sz="0" w:space="0" w:color="auto"/>
        <w:left w:val="none" w:sz="0" w:space="0" w:color="auto"/>
        <w:bottom w:val="none" w:sz="0" w:space="0" w:color="auto"/>
        <w:right w:val="none" w:sz="0" w:space="0" w:color="auto"/>
      </w:divBdr>
    </w:div>
    <w:div w:id="1003047088">
      <w:bodyDiv w:val="1"/>
      <w:marLeft w:val="0"/>
      <w:marRight w:val="0"/>
      <w:marTop w:val="0"/>
      <w:marBottom w:val="0"/>
      <w:divBdr>
        <w:top w:val="none" w:sz="0" w:space="0" w:color="auto"/>
        <w:left w:val="none" w:sz="0" w:space="0" w:color="auto"/>
        <w:bottom w:val="none" w:sz="0" w:space="0" w:color="auto"/>
        <w:right w:val="none" w:sz="0" w:space="0" w:color="auto"/>
      </w:divBdr>
    </w:div>
    <w:div w:id="1059668904">
      <w:bodyDiv w:val="1"/>
      <w:marLeft w:val="0"/>
      <w:marRight w:val="0"/>
      <w:marTop w:val="0"/>
      <w:marBottom w:val="0"/>
      <w:divBdr>
        <w:top w:val="none" w:sz="0" w:space="0" w:color="auto"/>
        <w:left w:val="none" w:sz="0" w:space="0" w:color="auto"/>
        <w:bottom w:val="none" w:sz="0" w:space="0" w:color="auto"/>
        <w:right w:val="none" w:sz="0" w:space="0" w:color="auto"/>
      </w:divBdr>
    </w:div>
    <w:div w:id="1160272549">
      <w:bodyDiv w:val="1"/>
      <w:marLeft w:val="0"/>
      <w:marRight w:val="0"/>
      <w:marTop w:val="0"/>
      <w:marBottom w:val="0"/>
      <w:divBdr>
        <w:top w:val="none" w:sz="0" w:space="0" w:color="auto"/>
        <w:left w:val="none" w:sz="0" w:space="0" w:color="auto"/>
        <w:bottom w:val="none" w:sz="0" w:space="0" w:color="auto"/>
        <w:right w:val="none" w:sz="0" w:space="0" w:color="auto"/>
      </w:divBdr>
    </w:div>
    <w:div w:id="1256282880">
      <w:bodyDiv w:val="1"/>
      <w:marLeft w:val="0"/>
      <w:marRight w:val="0"/>
      <w:marTop w:val="0"/>
      <w:marBottom w:val="0"/>
      <w:divBdr>
        <w:top w:val="none" w:sz="0" w:space="0" w:color="auto"/>
        <w:left w:val="none" w:sz="0" w:space="0" w:color="auto"/>
        <w:bottom w:val="none" w:sz="0" w:space="0" w:color="auto"/>
        <w:right w:val="none" w:sz="0" w:space="0" w:color="auto"/>
      </w:divBdr>
    </w:div>
    <w:div w:id="1267271953">
      <w:bodyDiv w:val="1"/>
      <w:marLeft w:val="0"/>
      <w:marRight w:val="0"/>
      <w:marTop w:val="0"/>
      <w:marBottom w:val="0"/>
      <w:divBdr>
        <w:top w:val="none" w:sz="0" w:space="0" w:color="auto"/>
        <w:left w:val="none" w:sz="0" w:space="0" w:color="auto"/>
        <w:bottom w:val="none" w:sz="0" w:space="0" w:color="auto"/>
        <w:right w:val="none" w:sz="0" w:space="0" w:color="auto"/>
      </w:divBdr>
    </w:div>
    <w:div w:id="1269049296">
      <w:bodyDiv w:val="1"/>
      <w:marLeft w:val="0"/>
      <w:marRight w:val="0"/>
      <w:marTop w:val="0"/>
      <w:marBottom w:val="0"/>
      <w:divBdr>
        <w:top w:val="none" w:sz="0" w:space="0" w:color="auto"/>
        <w:left w:val="none" w:sz="0" w:space="0" w:color="auto"/>
        <w:bottom w:val="none" w:sz="0" w:space="0" w:color="auto"/>
        <w:right w:val="none" w:sz="0" w:space="0" w:color="auto"/>
      </w:divBdr>
    </w:div>
    <w:div w:id="1318610689">
      <w:bodyDiv w:val="1"/>
      <w:marLeft w:val="0"/>
      <w:marRight w:val="0"/>
      <w:marTop w:val="0"/>
      <w:marBottom w:val="0"/>
      <w:divBdr>
        <w:top w:val="none" w:sz="0" w:space="0" w:color="auto"/>
        <w:left w:val="none" w:sz="0" w:space="0" w:color="auto"/>
        <w:bottom w:val="none" w:sz="0" w:space="0" w:color="auto"/>
        <w:right w:val="none" w:sz="0" w:space="0" w:color="auto"/>
      </w:divBdr>
    </w:div>
    <w:div w:id="1353069413">
      <w:bodyDiv w:val="1"/>
      <w:marLeft w:val="0"/>
      <w:marRight w:val="0"/>
      <w:marTop w:val="0"/>
      <w:marBottom w:val="0"/>
      <w:divBdr>
        <w:top w:val="none" w:sz="0" w:space="0" w:color="auto"/>
        <w:left w:val="none" w:sz="0" w:space="0" w:color="auto"/>
        <w:bottom w:val="none" w:sz="0" w:space="0" w:color="auto"/>
        <w:right w:val="none" w:sz="0" w:space="0" w:color="auto"/>
      </w:divBdr>
    </w:div>
    <w:div w:id="1383554673">
      <w:bodyDiv w:val="1"/>
      <w:marLeft w:val="0"/>
      <w:marRight w:val="0"/>
      <w:marTop w:val="0"/>
      <w:marBottom w:val="0"/>
      <w:divBdr>
        <w:top w:val="none" w:sz="0" w:space="0" w:color="auto"/>
        <w:left w:val="none" w:sz="0" w:space="0" w:color="auto"/>
        <w:bottom w:val="none" w:sz="0" w:space="0" w:color="auto"/>
        <w:right w:val="none" w:sz="0" w:space="0" w:color="auto"/>
      </w:divBdr>
    </w:div>
    <w:div w:id="1396121024">
      <w:bodyDiv w:val="1"/>
      <w:marLeft w:val="0"/>
      <w:marRight w:val="0"/>
      <w:marTop w:val="0"/>
      <w:marBottom w:val="0"/>
      <w:divBdr>
        <w:top w:val="none" w:sz="0" w:space="0" w:color="auto"/>
        <w:left w:val="none" w:sz="0" w:space="0" w:color="auto"/>
        <w:bottom w:val="none" w:sz="0" w:space="0" w:color="auto"/>
        <w:right w:val="none" w:sz="0" w:space="0" w:color="auto"/>
      </w:divBdr>
    </w:div>
    <w:div w:id="1422993212">
      <w:bodyDiv w:val="1"/>
      <w:marLeft w:val="0"/>
      <w:marRight w:val="0"/>
      <w:marTop w:val="0"/>
      <w:marBottom w:val="0"/>
      <w:divBdr>
        <w:top w:val="none" w:sz="0" w:space="0" w:color="auto"/>
        <w:left w:val="none" w:sz="0" w:space="0" w:color="auto"/>
        <w:bottom w:val="none" w:sz="0" w:space="0" w:color="auto"/>
        <w:right w:val="none" w:sz="0" w:space="0" w:color="auto"/>
      </w:divBdr>
    </w:div>
    <w:div w:id="1458794911">
      <w:bodyDiv w:val="1"/>
      <w:marLeft w:val="0"/>
      <w:marRight w:val="0"/>
      <w:marTop w:val="0"/>
      <w:marBottom w:val="0"/>
      <w:divBdr>
        <w:top w:val="none" w:sz="0" w:space="0" w:color="auto"/>
        <w:left w:val="none" w:sz="0" w:space="0" w:color="auto"/>
        <w:bottom w:val="none" w:sz="0" w:space="0" w:color="auto"/>
        <w:right w:val="none" w:sz="0" w:space="0" w:color="auto"/>
      </w:divBdr>
    </w:div>
    <w:div w:id="1475222169">
      <w:bodyDiv w:val="1"/>
      <w:marLeft w:val="0"/>
      <w:marRight w:val="0"/>
      <w:marTop w:val="0"/>
      <w:marBottom w:val="0"/>
      <w:divBdr>
        <w:top w:val="none" w:sz="0" w:space="0" w:color="auto"/>
        <w:left w:val="none" w:sz="0" w:space="0" w:color="auto"/>
        <w:bottom w:val="none" w:sz="0" w:space="0" w:color="auto"/>
        <w:right w:val="none" w:sz="0" w:space="0" w:color="auto"/>
      </w:divBdr>
      <w:divsChild>
        <w:div w:id="690842497">
          <w:marLeft w:val="0"/>
          <w:marRight w:val="0"/>
          <w:marTop w:val="0"/>
          <w:marBottom w:val="0"/>
          <w:divBdr>
            <w:top w:val="none" w:sz="0" w:space="0" w:color="auto"/>
            <w:left w:val="none" w:sz="0" w:space="0" w:color="auto"/>
            <w:bottom w:val="none" w:sz="0" w:space="0" w:color="auto"/>
            <w:right w:val="none" w:sz="0" w:space="0" w:color="auto"/>
          </w:divBdr>
        </w:div>
      </w:divsChild>
    </w:div>
    <w:div w:id="1478104377">
      <w:bodyDiv w:val="1"/>
      <w:marLeft w:val="0"/>
      <w:marRight w:val="0"/>
      <w:marTop w:val="0"/>
      <w:marBottom w:val="0"/>
      <w:divBdr>
        <w:top w:val="none" w:sz="0" w:space="0" w:color="auto"/>
        <w:left w:val="none" w:sz="0" w:space="0" w:color="auto"/>
        <w:bottom w:val="none" w:sz="0" w:space="0" w:color="auto"/>
        <w:right w:val="none" w:sz="0" w:space="0" w:color="auto"/>
      </w:divBdr>
    </w:div>
    <w:div w:id="1496530723">
      <w:bodyDiv w:val="1"/>
      <w:marLeft w:val="0"/>
      <w:marRight w:val="0"/>
      <w:marTop w:val="0"/>
      <w:marBottom w:val="0"/>
      <w:divBdr>
        <w:top w:val="none" w:sz="0" w:space="0" w:color="auto"/>
        <w:left w:val="none" w:sz="0" w:space="0" w:color="auto"/>
        <w:bottom w:val="none" w:sz="0" w:space="0" w:color="auto"/>
        <w:right w:val="none" w:sz="0" w:space="0" w:color="auto"/>
      </w:divBdr>
    </w:div>
    <w:div w:id="1537890888">
      <w:bodyDiv w:val="1"/>
      <w:marLeft w:val="0"/>
      <w:marRight w:val="0"/>
      <w:marTop w:val="0"/>
      <w:marBottom w:val="0"/>
      <w:divBdr>
        <w:top w:val="none" w:sz="0" w:space="0" w:color="auto"/>
        <w:left w:val="none" w:sz="0" w:space="0" w:color="auto"/>
        <w:bottom w:val="none" w:sz="0" w:space="0" w:color="auto"/>
        <w:right w:val="none" w:sz="0" w:space="0" w:color="auto"/>
      </w:divBdr>
    </w:div>
    <w:div w:id="1551111674">
      <w:bodyDiv w:val="1"/>
      <w:marLeft w:val="0"/>
      <w:marRight w:val="0"/>
      <w:marTop w:val="0"/>
      <w:marBottom w:val="0"/>
      <w:divBdr>
        <w:top w:val="none" w:sz="0" w:space="0" w:color="auto"/>
        <w:left w:val="none" w:sz="0" w:space="0" w:color="auto"/>
        <w:bottom w:val="none" w:sz="0" w:space="0" w:color="auto"/>
        <w:right w:val="none" w:sz="0" w:space="0" w:color="auto"/>
      </w:divBdr>
    </w:div>
    <w:div w:id="1571574267">
      <w:bodyDiv w:val="1"/>
      <w:marLeft w:val="0"/>
      <w:marRight w:val="0"/>
      <w:marTop w:val="0"/>
      <w:marBottom w:val="0"/>
      <w:divBdr>
        <w:top w:val="none" w:sz="0" w:space="0" w:color="auto"/>
        <w:left w:val="none" w:sz="0" w:space="0" w:color="auto"/>
        <w:bottom w:val="none" w:sz="0" w:space="0" w:color="auto"/>
        <w:right w:val="none" w:sz="0" w:space="0" w:color="auto"/>
      </w:divBdr>
    </w:div>
    <w:div w:id="1586111981">
      <w:bodyDiv w:val="1"/>
      <w:marLeft w:val="0"/>
      <w:marRight w:val="0"/>
      <w:marTop w:val="0"/>
      <w:marBottom w:val="0"/>
      <w:divBdr>
        <w:top w:val="none" w:sz="0" w:space="0" w:color="auto"/>
        <w:left w:val="none" w:sz="0" w:space="0" w:color="auto"/>
        <w:bottom w:val="none" w:sz="0" w:space="0" w:color="auto"/>
        <w:right w:val="none" w:sz="0" w:space="0" w:color="auto"/>
      </w:divBdr>
    </w:div>
    <w:div w:id="1654991604">
      <w:bodyDiv w:val="1"/>
      <w:marLeft w:val="0"/>
      <w:marRight w:val="0"/>
      <w:marTop w:val="0"/>
      <w:marBottom w:val="0"/>
      <w:divBdr>
        <w:top w:val="none" w:sz="0" w:space="0" w:color="auto"/>
        <w:left w:val="none" w:sz="0" w:space="0" w:color="auto"/>
        <w:bottom w:val="none" w:sz="0" w:space="0" w:color="auto"/>
        <w:right w:val="none" w:sz="0" w:space="0" w:color="auto"/>
      </w:divBdr>
    </w:div>
    <w:div w:id="1673334517">
      <w:bodyDiv w:val="1"/>
      <w:marLeft w:val="0"/>
      <w:marRight w:val="0"/>
      <w:marTop w:val="0"/>
      <w:marBottom w:val="0"/>
      <w:divBdr>
        <w:top w:val="none" w:sz="0" w:space="0" w:color="auto"/>
        <w:left w:val="none" w:sz="0" w:space="0" w:color="auto"/>
        <w:bottom w:val="none" w:sz="0" w:space="0" w:color="auto"/>
        <w:right w:val="none" w:sz="0" w:space="0" w:color="auto"/>
      </w:divBdr>
    </w:div>
    <w:div w:id="1679457614">
      <w:bodyDiv w:val="1"/>
      <w:marLeft w:val="0"/>
      <w:marRight w:val="0"/>
      <w:marTop w:val="0"/>
      <w:marBottom w:val="0"/>
      <w:divBdr>
        <w:top w:val="none" w:sz="0" w:space="0" w:color="auto"/>
        <w:left w:val="none" w:sz="0" w:space="0" w:color="auto"/>
        <w:bottom w:val="none" w:sz="0" w:space="0" w:color="auto"/>
        <w:right w:val="none" w:sz="0" w:space="0" w:color="auto"/>
      </w:divBdr>
    </w:div>
    <w:div w:id="1705015787">
      <w:bodyDiv w:val="1"/>
      <w:marLeft w:val="0"/>
      <w:marRight w:val="0"/>
      <w:marTop w:val="0"/>
      <w:marBottom w:val="0"/>
      <w:divBdr>
        <w:top w:val="none" w:sz="0" w:space="0" w:color="auto"/>
        <w:left w:val="none" w:sz="0" w:space="0" w:color="auto"/>
        <w:bottom w:val="none" w:sz="0" w:space="0" w:color="auto"/>
        <w:right w:val="none" w:sz="0" w:space="0" w:color="auto"/>
      </w:divBdr>
    </w:div>
    <w:div w:id="1743680610">
      <w:bodyDiv w:val="1"/>
      <w:marLeft w:val="0"/>
      <w:marRight w:val="0"/>
      <w:marTop w:val="0"/>
      <w:marBottom w:val="0"/>
      <w:divBdr>
        <w:top w:val="none" w:sz="0" w:space="0" w:color="auto"/>
        <w:left w:val="none" w:sz="0" w:space="0" w:color="auto"/>
        <w:bottom w:val="none" w:sz="0" w:space="0" w:color="auto"/>
        <w:right w:val="none" w:sz="0" w:space="0" w:color="auto"/>
      </w:divBdr>
    </w:div>
    <w:div w:id="1781560072">
      <w:bodyDiv w:val="1"/>
      <w:marLeft w:val="0"/>
      <w:marRight w:val="0"/>
      <w:marTop w:val="0"/>
      <w:marBottom w:val="0"/>
      <w:divBdr>
        <w:top w:val="none" w:sz="0" w:space="0" w:color="auto"/>
        <w:left w:val="none" w:sz="0" w:space="0" w:color="auto"/>
        <w:bottom w:val="none" w:sz="0" w:space="0" w:color="auto"/>
        <w:right w:val="none" w:sz="0" w:space="0" w:color="auto"/>
      </w:divBdr>
    </w:div>
    <w:div w:id="1804154109">
      <w:bodyDiv w:val="1"/>
      <w:marLeft w:val="0"/>
      <w:marRight w:val="0"/>
      <w:marTop w:val="0"/>
      <w:marBottom w:val="0"/>
      <w:divBdr>
        <w:top w:val="none" w:sz="0" w:space="0" w:color="auto"/>
        <w:left w:val="none" w:sz="0" w:space="0" w:color="auto"/>
        <w:bottom w:val="none" w:sz="0" w:space="0" w:color="auto"/>
        <w:right w:val="none" w:sz="0" w:space="0" w:color="auto"/>
      </w:divBdr>
    </w:div>
    <w:div w:id="1854566190">
      <w:bodyDiv w:val="1"/>
      <w:marLeft w:val="0"/>
      <w:marRight w:val="0"/>
      <w:marTop w:val="0"/>
      <w:marBottom w:val="0"/>
      <w:divBdr>
        <w:top w:val="none" w:sz="0" w:space="0" w:color="auto"/>
        <w:left w:val="none" w:sz="0" w:space="0" w:color="auto"/>
        <w:bottom w:val="none" w:sz="0" w:space="0" w:color="auto"/>
        <w:right w:val="none" w:sz="0" w:space="0" w:color="auto"/>
      </w:divBdr>
    </w:div>
    <w:div w:id="1856728682">
      <w:bodyDiv w:val="1"/>
      <w:marLeft w:val="0"/>
      <w:marRight w:val="0"/>
      <w:marTop w:val="0"/>
      <w:marBottom w:val="0"/>
      <w:divBdr>
        <w:top w:val="none" w:sz="0" w:space="0" w:color="auto"/>
        <w:left w:val="none" w:sz="0" w:space="0" w:color="auto"/>
        <w:bottom w:val="none" w:sz="0" w:space="0" w:color="auto"/>
        <w:right w:val="none" w:sz="0" w:space="0" w:color="auto"/>
      </w:divBdr>
    </w:div>
    <w:div w:id="1866750911">
      <w:bodyDiv w:val="1"/>
      <w:marLeft w:val="0"/>
      <w:marRight w:val="0"/>
      <w:marTop w:val="0"/>
      <w:marBottom w:val="0"/>
      <w:divBdr>
        <w:top w:val="none" w:sz="0" w:space="0" w:color="auto"/>
        <w:left w:val="none" w:sz="0" w:space="0" w:color="auto"/>
        <w:bottom w:val="none" w:sz="0" w:space="0" w:color="auto"/>
        <w:right w:val="none" w:sz="0" w:space="0" w:color="auto"/>
      </w:divBdr>
    </w:div>
    <w:div w:id="1896893717">
      <w:bodyDiv w:val="1"/>
      <w:marLeft w:val="0"/>
      <w:marRight w:val="0"/>
      <w:marTop w:val="0"/>
      <w:marBottom w:val="0"/>
      <w:divBdr>
        <w:top w:val="none" w:sz="0" w:space="0" w:color="auto"/>
        <w:left w:val="none" w:sz="0" w:space="0" w:color="auto"/>
        <w:bottom w:val="none" w:sz="0" w:space="0" w:color="auto"/>
        <w:right w:val="none" w:sz="0" w:space="0" w:color="auto"/>
      </w:divBdr>
    </w:div>
    <w:div w:id="1900554968">
      <w:bodyDiv w:val="1"/>
      <w:marLeft w:val="0"/>
      <w:marRight w:val="0"/>
      <w:marTop w:val="0"/>
      <w:marBottom w:val="0"/>
      <w:divBdr>
        <w:top w:val="none" w:sz="0" w:space="0" w:color="auto"/>
        <w:left w:val="none" w:sz="0" w:space="0" w:color="auto"/>
        <w:bottom w:val="none" w:sz="0" w:space="0" w:color="auto"/>
        <w:right w:val="none" w:sz="0" w:space="0" w:color="auto"/>
      </w:divBdr>
    </w:div>
    <w:div w:id="1918782444">
      <w:bodyDiv w:val="1"/>
      <w:marLeft w:val="0"/>
      <w:marRight w:val="0"/>
      <w:marTop w:val="0"/>
      <w:marBottom w:val="0"/>
      <w:divBdr>
        <w:top w:val="none" w:sz="0" w:space="0" w:color="auto"/>
        <w:left w:val="none" w:sz="0" w:space="0" w:color="auto"/>
        <w:bottom w:val="none" w:sz="0" w:space="0" w:color="auto"/>
        <w:right w:val="none" w:sz="0" w:space="0" w:color="auto"/>
      </w:divBdr>
    </w:div>
    <w:div w:id="1976444608">
      <w:bodyDiv w:val="1"/>
      <w:marLeft w:val="0"/>
      <w:marRight w:val="0"/>
      <w:marTop w:val="0"/>
      <w:marBottom w:val="0"/>
      <w:divBdr>
        <w:top w:val="none" w:sz="0" w:space="0" w:color="auto"/>
        <w:left w:val="none" w:sz="0" w:space="0" w:color="auto"/>
        <w:bottom w:val="none" w:sz="0" w:space="0" w:color="auto"/>
        <w:right w:val="none" w:sz="0" w:space="0" w:color="auto"/>
      </w:divBdr>
    </w:div>
    <w:div w:id="2002271621">
      <w:bodyDiv w:val="1"/>
      <w:marLeft w:val="0"/>
      <w:marRight w:val="0"/>
      <w:marTop w:val="0"/>
      <w:marBottom w:val="0"/>
      <w:divBdr>
        <w:top w:val="none" w:sz="0" w:space="0" w:color="auto"/>
        <w:left w:val="none" w:sz="0" w:space="0" w:color="auto"/>
        <w:bottom w:val="none" w:sz="0" w:space="0" w:color="auto"/>
        <w:right w:val="none" w:sz="0" w:space="0" w:color="auto"/>
      </w:divBdr>
    </w:div>
    <w:div w:id="2005429234">
      <w:bodyDiv w:val="1"/>
      <w:marLeft w:val="0"/>
      <w:marRight w:val="0"/>
      <w:marTop w:val="0"/>
      <w:marBottom w:val="0"/>
      <w:divBdr>
        <w:top w:val="none" w:sz="0" w:space="0" w:color="auto"/>
        <w:left w:val="none" w:sz="0" w:space="0" w:color="auto"/>
        <w:bottom w:val="none" w:sz="0" w:space="0" w:color="auto"/>
        <w:right w:val="none" w:sz="0" w:space="0" w:color="auto"/>
      </w:divBdr>
    </w:div>
    <w:div w:id="2070299156">
      <w:bodyDiv w:val="1"/>
      <w:marLeft w:val="0"/>
      <w:marRight w:val="0"/>
      <w:marTop w:val="0"/>
      <w:marBottom w:val="0"/>
      <w:divBdr>
        <w:top w:val="none" w:sz="0" w:space="0" w:color="auto"/>
        <w:left w:val="none" w:sz="0" w:space="0" w:color="auto"/>
        <w:bottom w:val="none" w:sz="0" w:space="0" w:color="auto"/>
        <w:right w:val="none" w:sz="0" w:space="0" w:color="auto"/>
      </w:divBdr>
    </w:div>
    <w:div w:id="2101481946">
      <w:bodyDiv w:val="1"/>
      <w:marLeft w:val="0"/>
      <w:marRight w:val="0"/>
      <w:marTop w:val="0"/>
      <w:marBottom w:val="0"/>
      <w:divBdr>
        <w:top w:val="none" w:sz="0" w:space="0" w:color="auto"/>
        <w:left w:val="none" w:sz="0" w:space="0" w:color="auto"/>
        <w:bottom w:val="none" w:sz="0" w:space="0" w:color="auto"/>
        <w:right w:val="none" w:sz="0" w:space="0" w:color="auto"/>
      </w:divBdr>
    </w:div>
    <w:div w:id="2102795597">
      <w:bodyDiv w:val="1"/>
      <w:marLeft w:val="0"/>
      <w:marRight w:val="0"/>
      <w:marTop w:val="0"/>
      <w:marBottom w:val="0"/>
      <w:divBdr>
        <w:top w:val="none" w:sz="0" w:space="0" w:color="auto"/>
        <w:left w:val="none" w:sz="0" w:space="0" w:color="auto"/>
        <w:bottom w:val="none" w:sz="0" w:space="0" w:color="auto"/>
        <w:right w:val="none" w:sz="0" w:space="0" w:color="auto"/>
      </w:divBdr>
    </w:div>
    <w:div w:id="213104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ercadopublico.cl"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b584a2-9e3f-4b1b-9f17-465946ae460f">
      <UserInfo>
        <DisplayName>Darío Clemente</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CDC5CD8CA7AA045A2EBD24EB6F0B629" ma:contentTypeVersion="4" ma:contentTypeDescription="Crear nuevo documento." ma:contentTypeScope="" ma:versionID="bf5a6e1f47b701d8f988946ed202d121">
  <xsd:schema xmlns:xsd="http://www.w3.org/2001/XMLSchema" xmlns:xs="http://www.w3.org/2001/XMLSchema" xmlns:p="http://schemas.microsoft.com/office/2006/metadata/properties" xmlns:ns2="6bb584a2-9e3f-4b1b-9f17-465946ae460f" xmlns:ns3="fa51a104-c615-4d8e-ae88-7a3615826c16" targetNamespace="http://schemas.microsoft.com/office/2006/metadata/properties" ma:root="true" ma:fieldsID="2a0bb2aad5ceb00d71515b886bfc0856" ns2:_="" ns3:_="">
    <xsd:import namespace="6bb584a2-9e3f-4b1b-9f17-465946ae460f"/>
    <xsd:import namespace="fa51a104-c615-4d8e-ae88-7a3615826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84a2-9e3f-4b1b-9f17-465946ae46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1a104-c615-4d8e-ae88-7a3615826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2937E-F31D-4CA3-B883-63509D607B71}">
  <ds:schemaRefs>
    <ds:schemaRef ds:uri="http://schemas.microsoft.com/office/2006/metadata/properties"/>
    <ds:schemaRef ds:uri="http://schemas.microsoft.com/office/infopath/2007/PartnerControls"/>
    <ds:schemaRef ds:uri="6bb584a2-9e3f-4b1b-9f17-465946ae460f"/>
  </ds:schemaRefs>
</ds:datastoreItem>
</file>

<file path=customXml/itemProps2.xml><?xml version="1.0" encoding="utf-8"?>
<ds:datastoreItem xmlns:ds="http://schemas.openxmlformats.org/officeDocument/2006/customXml" ds:itemID="{0C3CDB82-7A5D-4DAE-9E60-EDAA21A5E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84a2-9e3f-4b1b-9f17-465946ae460f"/>
    <ds:schemaRef ds:uri="fa51a104-c615-4d8e-ae88-7a3615826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AB16C-9B27-46CB-94F8-047E72109BE2}">
  <ds:schemaRefs>
    <ds:schemaRef ds:uri="http://schemas.microsoft.com/office/2006/metadata/longProperties"/>
  </ds:schemaRefs>
</ds:datastoreItem>
</file>

<file path=customXml/itemProps4.xml><?xml version="1.0" encoding="utf-8"?>
<ds:datastoreItem xmlns:ds="http://schemas.openxmlformats.org/officeDocument/2006/customXml" ds:itemID="{F39ECDEE-ECF4-4C29-B8D0-454342E821F7}">
  <ds:schemaRefs>
    <ds:schemaRef ds:uri="http://schemas.openxmlformats.org/officeDocument/2006/bibliography"/>
  </ds:schemaRefs>
</ds:datastoreItem>
</file>

<file path=customXml/itemProps5.xml><?xml version="1.0" encoding="utf-8"?>
<ds:datastoreItem xmlns:ds="http://schemas.openxmlformats.org/officeDocument/2006/customXml" ds:itemID="{B86CCD7D-BFF3-4014-9D42-C7B9EFD37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8032</Words>
  <Characters>44178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52106</CharactersWithSpaces>
  <SharedDoc>false</SharedDoc>
  <HLinks>
    <vt:vector size="18" baseType="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Yáñez Silva</dc:creator>
  <cp:lastModifiedBy>Ximena Navarro</cp:lastModifiedBy>
  <cp:revision>16</cp:revision>
  <cp:lastPrinted>2021-01-21T00:39:00Z</cp:lastPrinted>
  <dcterms:created xsi:type="dcterms:W3CDTF">2021-04-12T21:11:00Z</dcterms:created>
  <dcterms:modified xsi:type="dcterms:W3CDTF">2021-04-13T21:20:00Z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2014-10-03T00:00:00Z</vt:filetime>
  </property>
  <property fmtid="{D5CDD505-2E9C-101B-9397-08002B2CF9AE}" pid="4" name="display_urn:schemas-microsoft-com:office:office#SharedWithUsers">
    <vt:lpwstr>Denisse Astorga Méndez;Patricia Toledo</vt:lpwstr>
  </property>
  <property fmtid="{D5CDD505-2E9C-101B-9397-08002B2CF9AE}" pid="5" name="SharedWithUsers">
    <vt:lpwstr>51;#Denisse Astorga Méndez;#55;#Patricia Toledo;#7;#Berenice Contreras;#30;#Ximena Cortés;#54;#Mauricio Marcos Mera;#34;#Hans Ivan Schuffeneger Tapia</vt:lpwstr>
  </property>
  <property fmtid="{D5CDD505-2E9C-101B-9397-08002B2CF9AE}" pid="6" name="ContentTypeId">
    <vt:lpwstr>0x0101000CDC5CD8CA7AA045A2EBD24EB6F0B629</vt:lpwstr>
  </property>
</Properties>
</file>